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shd w:val="clear" w:color="auto" w:fill="C6D9F1"/>
        <w:tblLook w:val="04A0" w:firstRow="1" w:lastRow="0" w:firstColumn="1" w:lastColumn="0" w:noHBand="0" w:noVBand="1"/>
      </w:tblPr>
      <w:tblGrid>
        <w:gridCol w:w="8972"/>
      </w:tblGrid>
      <w:tr w:rsidR="002A0BCA" w:rsidRPr="00102A5D" w14:paraId="69C2799F" w14:textId="77777777" w:rsidTr="007264A3">
        <w:tc>
          <w:tcPr>
            <w:tcW w:w="9238" w:type="dxa"/>
            <w:shd w:val="clear" w:color="auto" w:fill="C6D9F1"/>
          </w:tcPr>
          <w:p w14:paraId="1158F374" w14:textId="77777777" w:rsidR="002A0BCA" w:rsidRPr="00102A5D" w:rsidRDefault="00412375" w:rsidP="00D11777">
            <w:pPr>
              <w:pStyle w:val="Heading1"/>
              <w:jc w:val="center"/>
              <w:rPr>
                <w:rFonts w:asciiTheme="majorHAnsi" w:hAnsiTheme="majorHAnsi" w:cstheme="majorHAnsi"/>
              </w:rPr>
            </w:pPr>
            <w:r w:rsidRPr="00102A5D">
              <w:rPr>
                <w:rFonts w:asciiTheme="majorHAnsi" w:hAnsiTheme="majorHAnsi" w:cstheme="majorHAnsi"/>
              </w:rPr>
              <w:t>E</w:t>
            </w:r>
            <w:r w:rsidR="00BD1720" w:rsidRPr="00102A5D">
              <w:rPr>
                <w:rFonts w:asciiTheme="majorHAnsi" w:hAnsiTheme="majorHAnsi" w:cstheme="majorHAnsi"/>
              </w:rPr>
              <w:t>valuation</w:t>
            </w:r>
            <w:r w:rsidR="002A0BCA" w:rsidRPr="00102A5D">
              <w:rPr>
                <w:rFonts w:asciiTheme="majorHAnsi" w:hAnsiTheme="majorHAnsi" w:cstheme="majorHAnsi"/>
              </w:rPr>
              <w:t xml:space="preserve"> ethics </w:t>
            </w:r>
            <w:r w:rsidR="00382B84" w:rsidRPr="00102A5D">
              <w:rPr>
                <w:rFonts w:asciiTheme="majorHAnsi" w:hAnsiTheme="majorHAnsi" w:cstheme="majorHAnsi"/>
              </w:rPr>
              <w:t xml:space="preserve">protocol </w:t>
            </w:r>
            <w:r w:rsidR="002A0BCA" w:rsidRPr="00102A5D">
              <w:rPr>
                <w:rFonts w:asciiTheme="majorHAnsi" w:hAnsiTheme="majorHAnsi" w:cstheme="majorHAnsi"/>
              </w:rPr>
              <w:t xml:space="preserve">checklist </w:t>
            </w:r>
            <w:r w:rsidR="00382B84" w:rsidRPr="00102A5D">
              <w:rPr>
                <w:rFonts w:asciiTheme="majorHAnsi" w:hAnsiTheme="majorHAnsi" w:cstheme="majorHAnsi"/>
              </w:rPr>
              <w:br/>
              <w:t>[To be used as a peer reviewed or self-check process]</w:t>
            </w:r>
          </w:p>
          <w:p w14:paraId="51A60960" w14:textId="141C00D7" w:rsidR="00102A5D" w:rsidRPr="00102A5D" w:rsidRDefault="00102A5D" w:rsidP="00102A5D"/>
        </w:tc>
      </w:tr>
    </w:tbl>
    <w:p w14:paraId="64C0A91E" w14:textId="77777777" w:rsidR="002A0BCA" w:rsidRPr="00102A5D" w:rsidRDefault="002A0BCA" w:rsidP="00382B84">
      <w:pPr>
        <w:pStyle w:val="Header"/>
        <w:spacing w:before="120"/>
        <w:rPr>
          <w:rFonts w:asciiTheme="minorHAnsi" w:hAnsiTheme="minorHAnsi" w:cstheme="minorHAnsi"/>
          <w:iCs/>
          <w:color w:val="003366"/>
          <w:sz w:val="22"/>
          <w:szCs w:val="22"/>
          <w:lang w:val="en-GB"/>
        </w:rPr>
      </w:pPr>
    </w:p>
    <w:p w14:paraId="4E24D45E" w14:textId="77777777" w:rsidR="007D25A1" w:rsidRPr="00102A5D" w:rsidRDefault="007D25A1">
      <w:pPr>
        <w:rPr>
          <w:rFonts w:asciiTheme="minorHAnsi" w:hAnsiTheme="minorHAnsi" w:cstheme="minorHAnsi"/>
          <w:b/>
          <w:sz w:val="22"/>
          <w:szCs w:val="22"/>
        </w:rPr>
      </w:pPr>
      <w:r w:rsidRPr="00102A5D">
        <w:rPr>
          <w:rFonts w:asciiTheme="minorHAnsi" w:hAnsiTheme="minorHAnsi" w:cstheme="minorHAnsi"/>
          <w:b/>
          <w:sz w:val="22"/>
          <w:szCs w:val="22"/>
        </w:rPr>
        <w:t xml:space="preserve">Why a checklist for </w:t>
      </w:r>
      <w:r w:rsidR="00BD1720" w:rsidRPr="00102A5D">
        <w:rPr>
          <w:rFonts w:asciiTheme="minorHAnsi" w:hAnsiTheme="minorHAnsi" w:cstheme="minorHAnsi"/>
          <w:b/>
          <w:sz w:val="22"/>
          <w:szCs w:val="22"/>
        </w:rPr>
        <w:t xml:space="preserve">evaluation </w:t>
      </w:r>
      <w:r w:rsidRPr="00102A5D">
        <w:rPr>
          <w:rFonts w:asciiTheme="minorHAnsi" w:hAnsiTheme="minorHAnsi" w:cstheme="minorHAnsi"/>
          <w:b/>
          <w:sz w:val="22"/>
          <w:szCs w:val="22"/>
        </w:rPr>
        <w:t>ethics</w:t>
      </w:r>
      <w:r w:rsidR="00D11777" w:rsidRPr="00102A5D">
        <w:rPr>
          <w:rFonts w:asciiTheme="minorHAnsi" w:hAnsiTheme="minorHAnsi" w:cstheme="minorHAnsi"/>
          <w:b/>
          <w:sz w:val="22"/>
          <w:szCs w:val="22"/>
        </w:rPr>
        <w:t>?</w:t>
      </w:r>
    </w:p>
    <w:p w14:paraId="75F3E646" w14:textId="3770DD3B" w:rsidR="00CD7E17" w:rsidRPr="00102A5D" w:rsidRDefault="00CD7E17">
      <w:pPr>
        <w:rPr>
          <w:rFonts w:asciiTheme="minorHAnsi" w:hAnsiTheme="minorHAnsi" w:cstheme="minorHAnsi"/>
          <w:sz w:val="22"/>
          <w:szCs w:val="22"/>
        </w:rPr>
      </w:pPr>
      <w:r w:rsidRPr="00102A5D">
        <w:rPr>
          <w:rFonts w:asciiTheme="minorHAnsi" w:hAnsiTheme="minorHAnsi" w:cstheme="minorHAnsi"/>
          <w:sz w:val="22"/>
          <w:szCs w:val="22"/>
        </w:rPr>
        <w:t xml:space="preserve">It is advisable for </w:t>
      </w:r>
      <w:r w:rsidR="00412375" w:rsidRPr="00102A5D">
        <w:rPr>
          <w:rFonts w:asciiTheme="minorHAnsi" w:hAnsiTheme="minorHAnsi" w:cstheme="minorHAnsi"/>
          <w:sz w:val="22"/>
          <w:szCs w:val="22"/>
        </w:rPr>
        <w:t>evaluators</w:t>
      </w:r>
      <w:r w:rsidR="00BD1720" w:rsidRPr="00102A5D">
        <w:rPr>
          <w:rFonts w:asciiTheme="minorHAnsi" w:hAnsiTheme="minorHAnsi" w:cstheme="minorHAnsi"/>
          <w:sz w:val="22"/>
          <w:szCs w:val="22"/>
        </w:rPr>
        <w:t xml:space="preserve"> </w:t>
      </w:r>
      <w:r w:rsidRPr="00102A5D">
        <w:rPr>
          <w:rFonts w:asciiTheme="minorHAnsi" w:hAnsiTheme="minorHAnsi" w:cstheme="minorHAnsi"/>
          <w:sz w:val="22"/>
          <w:szCs w:val="22"/>
        </w:rPr>
        <w:t xml:space="preserve">to routinely check their projects to ensure they are meeting ethical requirements. Checklists both act as </w:t>
      </w:r>
      <w:r w:rsidR="00BD1720" w:rsidRPr="00102A5D">
        <w:rPr>
          <w:rFonts w:asciiTheme="minorHAnsi" w:hAnsiTheme="minorHAnsi" w:cstheme="minorHAnsi"/>
          <w:sz w:val="22"/>
          <w:szCs w:val="22"/>
        </w:rPr>
        <w:t>a memory aid</w:t>
      </w:r>
      <w:r w:rsidR="00C22C0B" w:rsidRPr="00102A5D">
        <w:rPr>
          <w:rStyle w:val="Strong"/>
          <w:rFonts w:asciiTheme="minorHAnsi" w:hAnsiTheme="minorHAnsi" w:cstheme="minorHAnsi"/>
          <w:b w:val="0"/>
          <w:i/>
          <w:color w:val="000000"/>
          <w:sz w:val="22"/>
          <w:szCs w:val="22"/>
        </w:rPr>
        <w:t xml:space="preserve"> </w:t>
      </w:r>
      <w:r w:rsidR="00C22C0B" w:rsidRPr="00102A5D">
        <w:rPr>
          <w:rStyle w:val="Strong"/>
          <w:rFonts w:asciiTheme="minorHAnsi" w:hAnsiTheme="minorHAnsi" w:cstheme="minorHAnsi"/>
          <w:b w:val="0"/>
          <w:color w:val="000000"/>
          <w:sz w:val="22"/>
          <w:szCs w:val="22"/>
        </w:rPr>
        <w:t xml:space="preserve">to good </w:t>
      </w:r>
      <w:r w:rsidR="00105436" w:rsidRPr="00102A5D">
        <w:rPr>
          <w:rStyle w:val="Strong"/>
          <w:rFonts w:asciiTheme="minorHAnsi" w:hAnsiTheme="minorHAnsi" w:cstheme="minorHAnsi"/>
          <w:b w:val="0"/>
          <w:color w:val="000000"/>
          <w:sz w:val="22"/>
          <w:szCs w:val="22"/>
        </w:rPr>
        <w:t>practice and</w:t>
      </w:r>
      <w:r w:rsidRPr="00102A5D">
        <w:rPr>
          <w:rFonts w:asciiTheme="minorHAnsi" w:hAnsiTheme="minorHAnsi" w:cstheme="minorHAnsi"/>
          <w:sz w:val="22"/>
          <w:szCs w:val="22"/>
        </w:rPr>
        <w:t xml:space="preserve"> are </w:t>
      </w:r>
      <w:r w:rsidR="00BD1720" w:rsidRPr="00102A5D">
        <w:rPr>
          <w:rFonts w:asciiTheme="minorHAnsi" w:hAnsiTheme="minorHAnsi" w:cstheme="minorHAnsi"/>
          <w:sz w:val="22"/>
          <w:szCs w:val="22"/>
        </w:rPr>
        <w:t xml:space="preserve">also a </w:t>
      </w:r>
      <w:r w:rsidRPr="00102A5D">
        <w:rPr>
          <w:rFonts w:asciiTheme="minorHAnsi" w:hAnsiTheme="minorHAnsi" w:cstheme="minorHAnsi"/>
          <w:sz w:val="22"/>
          <w:szCs w:val="22"/>
        </w:rPr>
        <w:t xml:space="preserve">frequently required procedure </w:t>
      </w:r>
      <w:r w:rsidR="00412375" w:rsidRPr="00102A5D">
        <w:rPr>
          <w:rFonts w:asciiTheme="minorHAnsi" w:hAnsiTheme="minorHAnsi" w:cstheme="minorHAnsi"/>
          <w:sz w:val="22"/>
          <w:szCs w:val="22"/>
        </w:rPr>
        <w:t>from institutional clients</w:t>
      </w:r>
      <w:r w:rsidRPr="00102A5D">
        <w:rPr>
          <w:rFonts w:asciiTheme="minorHAnsi" w:hAnsiTheme="minorHAnsi" w:cstheme="minorHAnsi"/>
          <w:sz w:val="22"/>
          <w:szCs w:val="22"/>
        </w:rPr>
        <w:t>.</w:t>
      </w:r>
      <w:r w:rsidR="00BD1720" w:rsidRPr="00102A5D">
        <w:rPr>
          <w:rFonts w:asciiTheme="minorHAnsi" w:hAnsiTheme="minorHAnsi" w:cstheme="minorHAnsi"/>
          <w:sz w:val="22"/>
          <w:szCs w:val="22"/>
        </w:rPr>
        <w:t xml:space="preserve"> </w:t>
      </w:r>
      <w:r w:rsidRPr="00102A5D">
        <w:rPr>
          <w:rFonts w:asciiTheme="minorHAnsi" w:hAnsiTheme="minorHAnsi" w:cstheme="minorHAnsi"/>
          <w:sz w:val="22"/>
          <w:szCs w:val="22"/>
        </w:rPr>
        <w:t xml:space="preserve">The following checklist and information form is intended to support ethical considerations throughout a project. Such a checklist prompts the making of clear statements of intent, mechanisms of approach and consideration of hazard arising from research </w:t>
      </w:r>
      <w:r w:rsidR="001F31F4" w:rsidRPr="00102A5D">
        <w:rPr>
          <w:rFonts w:asciiTheme="minorHAnsi" w:hAnsiTheme="minorHAnsi" w:cstheme="minorHAnsi"/>
          <w:sz w:val="22"/>
          <w:szCs w:val="22"/>
        </w:rPr>
        <w:t xml:space="preserve">and evaluation </w:t>
      </w:r>
      <w:r w:rsidRPr="00102A5D">
        <w:rPr>
          <w:rFonts w:asciiTheme="minorHAnsi" w:hAnsiTheme="minorHAnsi" w:cstheme="minorHAnsi"/>
          <w:sz w:val="22"/>
          <w:szCs w:val="22"/>
        </w:rPr>
        <w:t xml:space="preserve">in a manner which can be understood by the public and professionals alike. While some of the items appear to be beyond the scope of ethics alone, any matter that may affect the success of </w:t>
      </w:r>
      <w:r w:rsidR="00412375" w:rsidRPr="00102A5D">
        <w:rPr>
          <w:rFonts w:asciiTheme="minorHAnsi" w:hAnsiTheme="minorHAnsi" w:cstheme="minorHAnsi"/>
          <w:sz w:val="22"/>
          <w:szCs w:val="22"/>
        </w:rPr>
        <w:t>programme</w:t>
      </w:r>
      <w:r w:rsidR="001F31F4" w:rsidRPr="00102A5D">
        <w:rPr>
          <w:rFonts w:asciiTheme="minorHAnsi" w:hAnsiTheme="minorHAnsi" w:cstheme="minorHAnsi"/>
          <w:sz w:val="22"/>
          <w:szCs w:val="22"/>
        </w:rPr>
        <w:t xml:space="preserve"> evaluation</w:t>
      </w:r>
      <w:r w:rsidRPr="00102A5D">
        <w:rPr>
          <w:rFonts w:asciiTheme="minorHAnsi" w:hAnsiTheme="minorHAnsi" w:cstheme="minorHAnsi"/>
          <w:sz w:val="22"/>
          <w:szCs w:val="22"/>
        </w:rPr>
        <w:t xml:space="preserve"> is of indirect ethical interest if it may expose respondents</w:t>
      </w:r>
      <w:r w:rsidR="00412375" w:rsidRPr="00102A5D">
        <w:rPr>
          <w:rFonts w:asciiTheme="minorHAnsi" w:hAnsiTheme="minorHAnsi" w:cstheme="minorHAnsi"/>
          <w:sz w:val="22"/>
          <w:szCs w:val="22"/>
        </w:rPr>
        <w:t>, programme stakeholders</w:t>
      </w:r>
      <w:r w:rsidRPr="00102A5D">
        <w:rPr>
          <w:rFonts w:asciiTheme="minorHAnsi" w:hAnsiTheme="minorHAnsi" w:cstheme="minorHAnsi"/>
          <w:sz w:val="22"/>
          <w:szCs w:val="22"/>
        </w:rPr>
        <w:t xml:space="preserve"> </w:t>
      </w:r>
      <w:r w:rsidR="006B32CE" w:rsidRPr="00102A5D">
        <w:rPr>
          <w:rFonts w:asciiTheme="minorHAnsi" w:hAnsiTheme="minorHAnsi" w:cstheme="minorHAnsi"/>
          <w:sz w:val="22"/>
          <w:szCs w:val="22"/>
        </w:rPr>
        <w:t xml:space="preserve">or </w:t>
      </w:r>
      <w:r w:rsidR="001F31F4" w:rsidRPr="00102A5D">
        <w:rPr>
          <w:rFonts w:asciiTheme="minorHAnsi" w:hAnsiTheme="minorHAnsi" w:cstheme="minorHAnsi"/>
          <w:sz w:val="22"/>
          <w:szCs w:val="22"/>
        </w:rPr>
        <w:t>project team members</w:t>
      </w:r>
      <w:r w:rsidR="006B32CE" w:rsidRPr="00102A5D">
        <w:rPr>
          <w:rFonts w:asciiTheme="minorHAnsi" w:hAnsiTheme="minorHAnsi" w:cstheme="minorHAnsi"/>
          <w:sz w:val="22"/>
          <w:szCs w:val="22"/>
        </w:rPr>
        <w:t xml:space="preserve"> </w:t>
      </w:r>
      <w:r w:rsidRPr="00102A5D">
        <w:rPr>
          <w:rFonts w:asciiTheme="minorHAnsi" w:hAnsiTheme="minorHAnsi" w:cstheme="minorHAnsi"/>
          <w:sz w:val="22"/>
          <w:szCs w:val="22"/>
        </w:rPr>
        <w:t>to exploitation or risk.</w:t>
      </w:r>
    </w:p>
    <w:p w14:paraId="28D5FA40" w14:textId="77777777" w:rsidR="00BD1720" w:rsidRPr="00102A5D" w:rsidRDefault="00BD1720">
      <w:pPr>
        <w:rPr>
          <w:rFonts w:asciiTheme="minorHAnsi" w:hAnsiTheme="minorHAnsi" w:cstheme="minorHAnsi"/>
          <w:sz w:val="22"/>
          <w:szCs w:val="22"/>
        </w:rPr>
      </w:pPr>
    </w:p>
    <w:p w14:paraId="33EE359A" w14:textId="53B7FD6A" w:rsidR="00BD1720" w:rsidRPr="00102A5D" w:rsidRDefault="00BD1720" w:rsidP="00BD1720">
      <w:pPr>
        <w:rPr>
          <w:rFonts w:asciiTheme="minorHAnsi" w:hAnsiTheme="minorHAnsi" w:cstheme="minorHAnsi"/>
          <w:sz w:val="22"/>
          <w:szCs w:val="22"/>
        </w:rPr>
      </w:pPr>
      <w:r w:rsidRPr="00102A5D">
        <w:rPr>
          <w:rFonts w:asciiTheme="minorHAnsi" w:hAnsiTheme="minorHAnsi" w:cstheme="minorHAnsi"/>
          <w:sz w:val="22"/>
          <w:szCs w:val="22"/>
        </w:rPr>
        <w:t xml:space="preserve">This form has been designed </w:t>
      </w:r>
      <w:r w:rsidR="005A101D" w:rsidRPr="00102A5D">
        <w:rPr>
          <w:rFonts w:asciiTheme="minorHAnsi" w:hAnsiTheme="minorHAnsi" w:cstheme="minorHAnsi"/>
          <w:sz w:val="22"/>
          <w:szCs w:val="22"/>
        </w:rPr>
        <w:t xml:space="preserve">as a starting guide </w:t>
      </w:r>
      <w:r w:rsidRPr="00102A5D">
        <w:rPr>
          <w:rFonts w:asciiTheme="minorHAnsi" w:hAnsiTheme="minorHAnsi" w:cstheme="minorHAnsi"/>
          <w:sz w:val="22"/>
          <w:szCs w:val="22"/>
        </w:rPr>
        <w:t xml:space="preserve">for those working outside of a large institution and so do not have </w:t>
      </w:r>
      <w:r w:rsidR="00B90957" w:rsidRPr="00102A5D">
        <w:rPr>
          <w:rFonts w:asciiTheme="minorHAnsi" w:hAnsiTheme="minorHAnsi" w:cstheme="minorHAnsi"/>
          <w:sz w:val="22"/>
          <w:szCs w:val="22"/>
        </w:rPr>
        <w:t xml:space="preserve">ready (and required) </w:t>
      </w:r>
      <w:r w:rsidRPr="00102A5D">
        <w:rPr>
          <w:rFonts w:asciiTheme="minorHAnsi" w:hAnsiTheme="minorHAnsi" w:cstheme="minorHAnsi"/>
          <w:sz w:val="22"/>
          <w:szCs w:val="22"/>
        </w:rPr>
        <w:t xml:space="preserve">access to an institutional committee-based ethics process. The checklist has been designed to be relevant for a wide range </w:t>
      </w:r>
      <w:r w:rsidR="00412375" w:rsidRPr="00102A5D">
        <w:rPr>
          <w:rFonts w:asciiTheme="minorHAnsi" w:hAnsiTheme="minorHAnsi" w:cstheme="minorHAnsi"/>
          <w:sz w:val="22"/>
          <w:szCs w:val="22"/>
        </w:rPr>
        <w:t>of</w:t>
      </w:r>
      <w:r w:rsidR="00B90957" w:rsidRPr="00102A5D">
        <w:rPr>
          <w:rFonts w:asciiTheme="minorHAnsi" w:hAnsiTheme="minorHAnsi" w:cstheme="minorHAnsi"/>
          <w:sz w:val="22"/>
          <w:szCs w:val="22"/>
        </w:rPr>
        <w:t xml:space="preserve"> evaluation approaches</w:t>
      </w:r>
      <w:r w:rsidRPr="00102A5D">
        <w:rPr>
          <w:rFonts w:asciiTheme="minorHAnsi" w:hAnsiTheme="minorHAnsi" w:cstheme="minorHAnsi"/>
          <w:sz w:val="22"/>
          <w:szCs w:val="22"/>
        </w:rPr>
        <w:t xml:space="preserve">. Particular attention has been paid to ensure it is useful for those undertaking participatory, </w:t>
      </w:r>
      <w:r w:rsidR="00440808">
        <w:rPr>
          <w:rFonts w:asciiTheme="minorHAnsi" w:hAnsiTheme="minorHAnsi" w:cstheme="minorHAnsi"/>
          <w:sz w:val="22"/>
          <w:szCs w:val="22"/>
        </w:rPr>
        <w:t xml:space="preserve">action research oriented, and/or </w:t>
      </w:r>
      <w:r w:rsidRPr="00102A5D">
        <w:rPr>
          <w:rFonts w:asciiTheme="minorHAnsi" w:hAnsiTheme="minorHAnsi" w:cstheme="minorHAnsi"/>
          <w:sz w:val="22"/>
          <w:szCs w:val="22"/>
        </w:rPr>
        <w:t xml:space="preserve">community-based </w:t>
      </w:r>
      <w:r w:rsidR="00440808">
        <w:rPr>
          <w:rFonts w:asciiTheme="minorHAnsi" w:hAnsiTheme="minorHAnsi" w:cstheme="minorHAnsi"/>
          <w:sz w:val="22"/>
          <w:szCs w:val="22"/>
        </w:rPr>
        <w:t xml:space="preserve">evaluation </w:t>
      </w:r>
      <w:r w:rsidRPr="00102A5D">
        <w:rPr>
          <w:rFonts w:asciiTheme="minorHAnsi" w:hAnsiTheme="minorHAnsi" w:cstheme="minorHAnsi"/>
          <w:sz w:val="22"/>
          <w:szCs w:val="22"/>
        </w:rPr>
        <w:t xml:space="preserve">approaches. </w:t>
      </w:r>
      <w:r w:rsidR="00412375" w:rsidRPr="00102A5D">
        <w:rPr>
          <w:rFonts w:asciiTheme="minorHAnsi" w:hAnsiTheme="minorHAnsi" w:cstheme="minorHAnsi"/>
          <w:sz w:val="22"/>
          <w:szCs w:val="22"/>
        </w:rPr>
        <w:t>A similar form, but tailored more specifically to social research</w:t>
      </w:r>
      <w:r w:rsidR="00BD71EB" w:rsidRPr="00102A5D">
        <w:rPr>
          <w:rFonts w:asciiTheme="minorHAnsi" w:hAnsiTheme="minorHAnsi" w:cstheme="minorHAnsi"/>
          <w:sz w:val="22"/>
          <w:szCs w:val="22"/>
        </w:rPr>
        <w:t>,</w:t>
      </w:r>
      <w:r w:rsidR="00412375" w:rsidRPr="00102A5D">
        <w:rPr>
          <w:rFonts w:asciiTheme="minorHAnsi" w:hAnsiTheme="minorHAnsi" w:cstheme="minorHAnsi"/>
          <w:sz w:val="22"/>
          <w:szCs w:val="22"/>
        </w:rPr>
        <w:t xml:space="preserve"> can be downloaded from the Learning for Sustainability ethics page at </w:t>
      </w:r>
      <w:hyperlink r:id="rId8" w:history="1">
        <w:r w:rsidR="00411CAD" w:rsidRPr="009B3312">
          <w:rPr>
            <w:rStyle w:val="Hyperlink"/>
          </w:rPr>
          <w:t>https://learningforsustainability.net/ethics/</w:t>
        </w:r>
      </w:hyperlink>
      <w:r w:rsidR="00411CAD">
        <w:t>.</w:t>
      </w:r>
    </w:p>
    <w:p w14:paraId="548B324E" w14:textId="77777777" w:rsidR="006B32CE" w:rsidRPr="00102A5D" w:rsidRDefault="006B32CE">
      <w:pPr>
        <w:rPr>
          <w:rFonts w:asciiTheme="minorHAnsi" w:hAnsiTheme="minorHAnsi" w:cstheme="minorHAnsi"/>
          <w:sz w:val="22"/>
          <w:szCs w:val="22"/>
        </w:rPr>
      </w:pPr>
    </w:p>
    <w:p w14:paraId="7B15C09C" w14:textId="77777777" w:rsidR="006B32CE" w:rsidRPr="00102A5D" w:rsidRDefault="006B32CE">
      <w:pPr>
        <w:rPr>
          <w:rFonts w:asciiTheme="minorHAnsi" w:hAnsiTheme="minorHAnsi" w:cstheme="minorHAnsi"/>
          <w:b/>
          <w:sz w:val="22"/>
          <w:szCs w:val="22"/>
        </w:rPr>
      </w:pPr>
      <w:r w:rsidRPr="00102A5D">
        <w:rPr>
          <w:rFonts w:asciiTheme="minorHAnsi" w:hAnsiTheme="minorHAnsi" w:cstheme="minorHAnsi"/>
          <w:b/>
          <w:sz w:val="22"/>
          <w:szCs w:val="22"/>
        </w:rPr>
        <w:t>How to use this form</w:t>
      </w:r>
    </w:p>
    <w:p w14:paraId="0C8B1E8E" w14:textId="5481A68B" w:rsidR="006B32CE" w:rsidRPr="00102A5D" w:rsidRDefault="00BD1720">
      <w:pPr>
        <w:rPr>
          <w:rFonts w:asciiTheme="minorHAnsi" w:hAnsiTheme="minorHAnsi" w:cstheme="minorHAnsi"/>
          <w:sz w:val="22"/>
          <w:szCs w:val="22"/>
        </w:rPr>
      </w:pPr>
      <w:r w:rsidRPr="00102A5D">
        <w:rPr>
          <w:rFonts w:asciiTheme="minorHAnsi" w:hAnsiTheme="minorHAnsi" w:cstheme="minorHAnsi"/>
          <w:sz w:val="22"/>
          <w:szCs w:val="22"/>
        </w:rPr>
        <w:t xml:space="preserve">This form has been designed to </w:t>
      </w:r>
      <w:r w:rsidR="006B32CE" w:rsidRPr="00102A5D">
        <w:rPr>
          <w:rFonts w:asciiTheme="minorHAnsi" w:hAnsiTheme="minorHAnsi" w:cstheme="minorHAnsi"/>
          <w:sz w:val="22"/>
          <w:szCs w:val="22"/>
        </w:rPr>
        <w:t xml:space="preserve">be used as a self-check by </w:t>
      </w:r>
      <w:r w:rsidRPr="00102A5D">
        <w:rPr>
          <w:rFonts w:asciiTheme="minorHAnsi" w:hAnsiTheme="minorHAnsi" w:cstheme="minorHAnsi"/>
          <w:sz w:val="22"/>
          <w:szCs w:val="22"/>
        </w:rPr>
        <w:t>individuals and/or</w:t>
      </w:r>
      <w:r w:rsidR="00A14374" w:rsidRPr="00102A5D">
        <w:rPr>
          <w:rFonts w:asciiTheme="minorHAnsi" w:hAnsiTheme="minorHAnsi" w:cstheme="minorHAnsi"/>
          <w:sz w:val="22"/>
          <w:szCs w:val="22"/>
        </w:rPr>
        <w:t xml:space="preserve"> teams, of their own </w:t>
      </w:r>
      <w:r w:rsidRPr="00102A5D">
        <w:rPr>
          <w:rFonts w:asciiTheme="minorHAnsi" w:hAnsiTheme="minorHAnsi" w:cstheme="minorHAnsi"/>
          <w:sz w:val="22"/>
          <w:szCs w:val="22"/>
        </w:rPr>
        <w:t xml:space="preserve">evaluation </w:t>
      </w:r>
      <w:r w:rsidR="00A14374" w:rsidRPr="00102A5D">
        <w:rPr>
          <w:rFonts w:asciiTheme="minorHAnsi" w:hAnsiTheme="minorHAnsi" w:cstheme="minorHAnsi"/>
          <w:sz w:val="22"/>
          <w:szCs w:val="22"/>
        </w:rPr>
        <w:t xml:space="preserve">projects. If you are looking for </w:t>
      </w:r>
      <w:r w:rsidR="00BD71EB" w:rsidRPr="00102A5D">
        <w:rPr>
          <w:rFonts w:asciiTheme="minorHAnsi" w:hAnsiTheme="minorHAnsi" w:cstheme="minorHAnsi"/>
          <w:sz w:val="22"/>
          <w:szCs w:val="22"/>
        </w:rPr>
        <w:t>a</w:t>
      </w:r>
      <w:r w:rsidR="00A14374" w:rsidRPr="00102A5D">
        <w:rPr>
          <w:rFonts w:asciiTheme="minorHAnsi" w:hAnsiTheme="minorHAnsi" w:cstheme="minorHAnsi"/>
          <w:sz w:val="22"/>
          <w:szCs w:val="22"/>
        </w:rPr>
        <w:t xml:space="preserve"> more rigorous</w:t>
      </w:r>
      <w:r w:rsidR="00102A5D">
        <w:rPr>
          <w:rFonts w:asciiTheme="minorHAnsi" w:hAnsiTheme="minorHAnsi" w:cstheme="minorHAnsi"/>
          <w:sz w:val="22"/>
          <w:szCs w:val="22"/>
        </w:rPr>
        <w:t xml:space="preserve"> process with external validation</w:t>
      </w:r>
      <w:r w:rsidR="00A14374" w:rsidRPr="00102A5D">
        <w:rPr>
          <w:rFonts w:asciiTheme="minorHAnsi" w:hAnsiTheme="minorHAnsi" w:cstheme="minorHAnsi"/>
          <w:sz w:val="22"/>
          <w:szCs w:val="22"/>
        </w:rPr>
        <w:t xml:space="preserve">, </w:t>
      </w:r>
      <w:r w:rsidR="00BD71EB" w:rsidRPr="00102A5D">
        <w:rPr>
          <w:rFonts w:asciiTheme="minorHAnsi" w:hAnsiTheme="minorHAnsi" w:cstheme="minorHAnsi"/>
          <w:sz w:val="22"/>
          <w:szCs w:val="22"/>
        </w:rPr>
        <w:t>this form</w:t>
      </w:r>
      <w:r w:rsidR="00A14374" w:rsidRPr="00102A5D">
        <w:rPr>
          <w:rFonts w:asciiTheme="minorHAnsi" w:hAnsiTheme="minorHAnsi" w:cstheme="minorHAnsi"/>
          <w:sz w:val="22"/>
          <w:szCs w:val="22"/>
        </w:rPr>
        <w:t xml:space="preserve"> can serve as the basis for a peer-review of your project with one or more external </w:t>
      </w:r>
      <w:r w:rsidR="00412375" w:rsidRPr="00102A5D">
        <w:rPr>
          <w:rFonts w:asciiTheme="minorHAnsi" w:hAnsiTheme="minorHAnsi" w:cstheme="minorHAnsi"/>
          <w:sz w:val="22"/>
          <w:szCs w:val="22"/>
        </w:rPr>
        <w:t>evaluators</w:t>
      </w:r>
      <w:r w:rsidR="00A14374" w:rsidRPr="00102A5D">
        <w:rPr>
          <w:rFonts w:asciiTheme="minorHAnsi" w:hAnsiTheme="minorHAnsi" w:cstheme="minorHAnsi"/>
          <w:sz w:val="22"/>
          <w:szCs w:val="22"/>
        </w:rPr>
        <w:t xml:space="preserve"> named as peer reviewers.</w:t>
      </w:r>
      <w:r w:rsidR="007F0A93" w:rsidRPr="00102A5D">
        <w:rPr>
          <w:rFonts w:asciiTheme="minorHAnsi" w:hAnsiTheme="minorHAnsi" w:cstheme="minorHAnsi"/>
          <w:sz w:val="22"/>
          <w:szCs w:val="22"/>
        </w:rPr>
        <w:t xml:space="preserve"> It is suggested strongly that the review be undertaken in a collegial manner with you (or your team) as project applicant working through the questions with the peer reviewers – either face to </w:t>
      </w:r>
      <w:r w:rsidR="00FE53A6" w:rsidRPr="00102A5D">
        <w:rPr>
          <w:rFonts w:asciiTheme="minorHAnsi" w:hAnsiTheme="minorHAnsi" w:cstheme="minorHAnsi"/>
          <w:sz w:val="22"/>
          <w:szCs w:val="22"/>
        </w:rPr>
        <w:t>face or</w:t>
      </w:r>
      <w:r w:rsidR="007F0A93" w:rsidRPr="00102A5D">
        <w:rPr>
          <w:rFonts w:asciiTheme="minorHAnsi" w:hAnsiTheme="minorHAnsi" w:cstheme="minorHAnsi"/>
          <w:sz w:val="22"/>
          <w:szCs w:val="22"/>
        </w:rPr>
        <w:t xml:space="preserve"> </w:t>
      </w:r>
      <w:r w:rsidR="00FE53A6">
        <w:rPr>
          <w:rFonts w:asciiTheme="minorHAnsi" w:hAnsiTheme="minorHAnsi" w:cstheme="minorHAnsi"/>
          <w:sz w:val="22"/>
          <w:szCs w:val="22"/>
        </w:rPr>
        <w:t xml:space="preserve">by </w:t>
      </w:r>
      <w:r w:rsidR="007F0A93" w:rsidRPr="00102A5D">
        <w:rPr>
          <w:rFonts w:asciiTheme="minorHAnsi" w:hAnsiTheme="minorHAnsi" w:cstheme="minorHAnsi"/>
          <w:sz w:val="22"/>
          <w:szCs w:val="22"/>
        </w:rPr>
        <w:t xml:space="preserve">using </w:t>
      </w:r>
      <w:r w:rsidR="00102A5D">
        <w:rPr>
          <w:rFonts w:asciiTheme="minorHAnsi" w:hAnsiTheme="minorHAnsi" w:cstheme="minorHAnsi"/>
          <w:sz w:val="22"/>
          <w:szCs w:val="22"/>
        </w:rPr>
        <w:t>Zoom</w:t>
      </w:r>
      <w:r w:rsidR="007F0A93" w:rsidRPr="00102A5D">
        <w:rPr>
          <w:rFonts w:asciiTheme="minorHAnsi" w:hAnsiTheme="minorHAnsi" w:cstheme="minorHAnsi"/>
          <w:sz w:val="22"/>
          <w:szCs w:val="22"/>
        </w:rPr>
        <w:t xml:space="preserve"> or another on-line meeting tool.</w:t>
      </w:r>
    </w:p>
    <w:p w14:paraId="16AA3136" w14:textId="77777777" w:rsidR="007F0A93" w:rsidRPr="00102A5D" w:rsidRDefault="007F0A93">
      <w:pPr>
        <w:rPr>
          <w:rFonts w:asciiTheme="minorHAnsi" w:hAnsiTheme="minorHAnsi" w:cstheme="minorHAnsi"/>
          <w:sz w:val="22"/>
          <w:szCs w:val="22"/>
        </w:rPr>
      </w:pPr>
    </w:p>
    <w:p w14:paraId="1A2EAA3A" w14:textId="77777777" w:rsidR="00A14374" w:rsidRPr="00102A5D" w:rsidRDefault="00A14374">
      <w:pPr>
        <w:rPr>
          <w:rFonts w:asciiTheme="minorHAnsi" w:hAnsiTheme="minorHAnsi" w:cstheme="minorHAnsi"/>
          <w:sz w:val="22"/>
          <w:szCs w:val="22"/>
        </w:rPr>
      </w:pPr>
      <w:r w:rsidRPr="00102A5D">
        <w:rPr>
          <w:rFonts w:asciiTheme="minorHAnsi" w:hAnsiTheme="minorHAnsi" w:cstheme="minorHAnsi"/>
          <w:sz w:val="22"/>
          <w:szCs w:val="22"/>
        </w:rPr>
        <w:t>Ideally</w:t>
      </w:r>
      <w:r w:rsidR="00382B84" w:rsidRPr="00102A5D">
        <w:rPr>
          <w:rFonts w:asciiTheme="minorHAnsi" w:hAnsiTheme="minorHAnsi" w:cstheme="minorHAnsi"/>
          <w:sz w:val="22"/>
          <w:szCs w:val="22"/>
        </w:rPr>
        <w:t>,</w:t>
      </w:r>
      <w:r w:rsidRPr="00102A5D">
        <w:rPr>
          <w:rFonts w:asciiTheme="minorHAnsi" w:hAnsiTheme="minorHAnsi" w:cstheme="minorHAnsi"/>
          <w:sz w:val="22"/>
          <w:szCs w:val="22"/>
        </w:rPr>
        <w:t xml:space="preserve"> reviewers </w:t>
      </w:r>
      <w:r w:rsidR="00382B84" w:rsidRPr="00102A5D">
        <w:rPr>
          <w:rFonts w:asciiTheme="minorHAnsi" w:hAnsiTheme="minorHAnsi" w:cstheme="minorHAnsi"/>
          <w:sz w:val="22"/>
          <w:szCs w:val="22"/>
        </w:rPr>
        <w:t xml:space="preserve">looking at your project </w:t>
      </w:r>
      <w:r w:rsidRPr="00102A5D">
        <w:rPr>
          <w:rFonts w:asciiTheme="minorHAnsi" w:hAnsiTheme="minorHAnsi" w:cstheme="minorHAnsi"/>
          <w:sz w:val="22"/>
          <w:szCs w:val="22"/>
        </w:rPr>
        <w:t>will require:</w:t>
      </w:r>
    </w:p>
    <w:p w14:paraId="7B2BC941" w14:textId="77777777" w:rsidR="00A14374" w:rsidRPr="00102A5D" w:rsidRDefault="007F0A93" w:rsidP="00A14374">
      <w:pPr>
        <w:pStyle w:val="ListParagraph"/>
        <w:numPr>
          <w:ilvl w:val="0"/>
          <w:numId w:val="31"/>
        </w:numPr>
        <w:rPr>
          <w:rFonts w:asciiTheme="minorHAnsi" w:hAnsiTheme="minorHAnsi" w:cstheme="minorHAnsi"/>
          <w:bCs/>
          <w:sz w:val="22"/>
          <w:szCs w:val="22"/>
        </w:rPr>
      </w:pPr>
      <w:r w:rsidRPr="00102A5D">
        <w:rPr>
          <w:rFonts w:asciiTheme="minorHAnsi" w:hAnsiTheme="minorHAnsi" w:cstheme="minorHAnsi"/>
          <w:bCs/>
          <w:sz w:val="22"/>
          <w:szCs w:val="22"/>
        </w:rPr>
        <w:t xml:space="preserve">A completed </w:t>
      </w:r>
      <w:r w:rsidR="00120081" w:rsidRPr="00102A5D">
        <w:rPr>
          <w:rFonts w:asciiTheme="minorHAnsi" w:hAnsiTheme="minorHAnsi" w:cstheme="minorHAnsi"/>
          <w:bCs/>
          <w:sz w:val="22"/>
          <w:szCs w:val="22"/>
        </w:rPr>
        <w:t>evaluation</w:t>
      </w:r>
      <w:r w:rsidRPr="00102A5D">
        <w:rPr>
          <w:rFonts w:asciiTheme="minorHAnsi" w:hAnsiTheme="minorHAnsi" w:cstheme="minorHAnsi"/>
          <w:bCs/>
          <w:sz w:val="22"/>
          <w:szCs w:val="22"/>
        </w:rPr>
        <w:t xml:space="preserve"> ethics protocol checklist (this form)</w:t>
      </w:r>
    </w:p>
    <w:p w14:paraId="59D4C523" w14:textId="21EFCD09" w:rsidR="007F0A93" w:rsidRPr="00102A5D" w:rsidRDefault="007F0A93" w:rsidP="00A14374">
      <w:pPr>
        <w:pStyle w:val="ListParagraph"/>
        <w:numPr>
          <w:ilvl w:val="0"/>
          <w:numId w:val="31"/>
        </w:numPr>
        <w:rPr>
          <w:rFonts w:asciiTheme="minorHAnsi" w:hAnsiTheme="minorHAnsi" w:cstheme="minorHAnsi"/>
          <w:bCs/>
          <w:sz w:val="22"/>
          <w:szCs w:val="22"/>
        </w:rPr>
      </w:pPr>
      <w:r w:rsidRPr="00102A5D">
        <w:rPr>
          <w:rFonts w:asciiTheme="minorHAnsi" w:hAnsiTheme="minorHAnsi" w:cstheme="minorHAnsi"/>
          <w:bCs/>
          <w:sz w:val="22"/>
          <w:szCs w:val="22"/>
        </w:rPr>
        <w:t xml:space="preserve">Copies of completed information and consent </w:t>
      </w:r>
      <w:r w:rsidR="00102A5D" w:rsidRPr="00102A5D">
        <w:rPr>
          <w:rFonts w:asciiTheme="minorHAnsi" w:hAnsiTheme="minorHAnsi" w:cstheme="minorHAnsi"/>
          <w:bCs/>
          <w:sz w:val="22"/>
          <w:szCs w:val="22"/>
        </w:rPr>
        <w:t>forms or</w:t>
      </w:r>
      <w:r w:rsidR="001A2395" w:rsidRPr="00102A5D">
        <w:rPr>
          <w:rFonts w:asciiTheme="minorHAnsi" w:hAnsiTheme="minorHAnsi" w:cstheme="minorHAnsi"/>
          <w:bCs/>
          <w:sz w:val="22"/>
          <w:szCs w:val="22"/>
        </w:rPr>
        <w:t xml:space="preserve"> scripts </w:t>
      </w:r>
      <w:r w:rsidRPr="00102A5D">
        <w:rPr>
          <w:rFonts w:asciiTheme="minorHAnsi" w:hAnsiTheme="minorHAnsi" w:cstheme="minorHAnsi"/>
          <w:bCs/>
          <w:sz w:val="22"/>
          <w:szCs w:val="22"/>
        </w:rPr>
        <w:t>(if applicable)</w:t>
      </w:r>
    </w:p>
    <w:p w14:paraId="529BB9BD" w14:textId="77777777" w:rsidR="007F0A93" w:rsidRPr="00102A5D" w:rsidRDefault="007F0A93" w:rsidP="00A14374">
      <w:pPr>
        <w:pStyle w:val="ListParagraph"/>
        <w:numPr>
          <w:ilvl w:val="0"/>
          <w:numId w:val="31"/>
        </w:numPr>
        <w:rPr>
          <w:rFonts w:asciiTheme="minorHAnsi" w:hAnsiTheme="minorHAnsi" w:cstheme="minorHAnsi"/>
          <w:bCs/>
          <w:sz w:val="22"/>
          <w:szCs w:val="22"/>
        </w:rPr>
      </w:pPr>
      <w:r w:rsidRPr="00102A5D">
        <w:rPr>
          <w:rFonts w:asciiTheme="minorHAnsi" w:hAnsiTheme="minorHAnsi" w:cstheme="minorHAnsi"/>
          <w:bCs/>
          <w:sz w:val="22"/>
          <w:szCs w:val="22"/>
        </w:rPr>
        <w:t xml:space="preserve">A copy of </w:t>
      </w:r>
      <w:r w:rsidR="00F74D45" w:rsidRPr="00102A5D">
        <w:rPr>
          <w:rFonts w:asciiTheme="minorHAnsi" w:hAnsiTheme="minorHAnsi" w:cstheme="minorHAnsi"/>
          <w:bCs/>
          <w:sz w:val="22"/>
          <w:szCs w:val="22"/>
        </w:rPr>
        <w:t>the project brief and evaluation</w:t>
      </w:r>
      <w:r w:rsidRPr="00102A5D">
        <w:rPr>
          <w:rFonts w:asciiTheme="minorHAnsi" w:hAnsiTheme="minorHAnsi" w:cstheme="minorHAnsi"/>
          <w:bCs/>
          <w:sz w:val="22"/>
          <w:szCs w:val="22"/>
        </w:rPr>
        <w:t xml:space="preserve"> </w:t>
      </w:r>
      <w:r w:rsidR="00F74D45" w:rsidRPr="00102A5D">
        <w:rPr>
          <w:rFonts w:asciiTheme="minorHAnsi" w:hAnsiTheme="minorHAnsi" w:cstheme="minorHAnsi"/>
          <w:bCs/>
          <w:sz w:val="22"/>
          <w:szCs w:val="22"/>
        </w:rPr>
        <w:t>methodology and approach</w:t>
      </w:r>
    </w:p>
    <w:p w14:paraId="3B316253" w14:textId="77777777" w:rsidR="007F0A93" w:rsidRPr="00102A5D" w:rsidRDefault="007F0A93" w:rsidP="007F0A93">
      <w:pPr>
        <w:rPr>
          <w:rFonts w:asciiTheme="minorHAnsi" w:hAnsiTheme="minorHAnsi" w:cstheme="minorHAnsi"/>
          <w:sz w:val="22"/>
          <w:szCs w:val="22"/>
        </w:rPr>
      </w:pPr>
    </w:p>
    <w:p w14:paraId="7095DBBF" w14:textId="22E7591E" w:rsidR="007F0A93" w:rsidRPr="00102A5D" w:rsidRDefault="00382B84" w:rsidP="007F0A93">
      <w:pPr>
        <w:rPr>
          <w:rFonts w:asciiTheme="minorHAnsi" w:hAnsiTheme="minorHAnsi" w:cstheme="minorHAnsi"/>
          <w:sz w:val="22"/>
          <w:szCs w:val="22"/>
        </w:rPr>
      </w:pPr>
      <w:r w:rsidRPr="00102A5D">
        <w:rPr>
          <w:rFonts w:asciiTheme="minorHAnsi" w:hAnsiTheme="minorHAnsi" w:cstheme="minorHAnsi"/>
          <w:sz w:val="22"/>
          <w:szCs w:val="22"/>
        </w:rPr>
        <w:t>Finally, it</w:t>
      </w:r>
      <w:r w:rsidR="007F0A93" w:rsidRPr="00102A5D">
        <w:rPr>
          <w:rFonts w:asciiTheme="minorHAnsi" w:hAnsiTheme="minorHAnsi" w:cstheme="minorHAnsi"/>
          <w:sz w:val="22"/>
          <w:szCs w:val="22"/>
        </w:rPr>
        <w:t xml:space="preserve"> is a good idea to also complete a</w:t>
      </w:r>
      <w:r w:rsidR="00102A5D" w:rsidRPr="00102A5D">
        <w:rPr>
          <w:rFonts w:asciiTheme="minorHAnsi" w:hAnsiTheme="minorHAnsi" w:cstheme="minorHAnsi"/>
          <w:sz w:val="22"/>
          <w:szCs w:val="22"/>
        </w:rPr>
        <w:t>n accompanying</w:t>
      </w:r>
      <w:r w:rsidR="007F0A93" w:rsidRPr="00102A5D">
        <w:rPr>
          <w:rFonts w:asciiTheme="minorHAnsi" w:hAnsiTheme="minorHAnsi" w:cstheme="minorHAnsi"/>
          <w:sz w:val="22"/>
          <w:szCs w:val="22"/>
        </w:rPr>
        <w:t xml:space="preserve"> </w:t>
      </w:r>
      <w:r w:rsidR="00102A5D">
        <w:rPr>
          <w:rFonts w:asciiTheme="minorHAnsi" w:hAnsiTheme="minorHAnsi" w:cstheme="minorHAnsi"/>
          <w:sz w:val="22"/>
          <w:szCs w:val="22"/>
        </w:rPr>
        <w:t>H</w:t>
      </w:r>
      <w:r w:rsidR="007F0A93" w:rsidRPr="00102A5D">
        <w:rPr>
          <w:rFonts w:asciiTheme="minorHAnsi" w:hAnsiTheme="minorHAnsi" w:cstheme="minorHAnsi"/>
          <w:sz w:val="22"/>
          <w:szCs w:val="22"/>
        </w:rPr>
        <w:t xml:space="preserve">ealth and </w:t>
      </w:r>
      <w:r w:rsidR="00102A5D">
        <w:rPr>
          <w:rFonts w:asciiTheme="minorHAnsi" w:hAnsiTheme="minorHAnsi" w:cstheme="minorHAnsi"/>
          <w:sz w:val="22"/>
          <w:szCs w:val="22"/>
        </w:rPr>
        <w:t>S</w:t>
      </w:r>
      <w:r w:rsidR="007F0A93" w:rsidRPr="00102A5D">
        <w:rPr>
          <w:rFonts w:asciiTheme="minorHAnsi" w:hAnsiTheme="minorHAnsi" w:cstheme="minorHAnsi"/>
          <w:sz w:val="22"/>
          <w:szCs w:val="22"/>
        </w:rPr>
        <w:t>afety register to show you have thought about th</w:t>
      </w:r>
      <w:r w:rsidR="00102A5D">
        <w:rPr>
          <w:rFonts w:asciiTheme="minorHAnsi" w:hAnsiTheme="minorHAnsi" w:cstheme="minorHAnsi"/>
          <w:sz w:val="22"/>
          <w:szCs w:val="22"/>
        </w:rPr>
        <w:t>ose</w:t>
      </w:r>
      <w:r w:rsidR="007F0A93" w:rsidRPr="00102A5D">
        <w:rPr>
          <w:rFonts w:asciiTheme="minorHAnsi" w:hAnsiTheme="minorHAnsi" w:cstheme="minorHAnsi"/>
          <w:sz w:val="22"/>
          <w:szCs w:val="22"/>
        </w:rPr>
        <w:t xml:space="preserve"> aspects of the </w:t>
      </w:r>
      <w:r w:rsidR="00BD71EB" w:rsidRPr="00102A5D">
        <w:rPr>
          <w:rFonts w:asciiTheme="minorHAnsi" w:hAnsiTheme="minorHAnsi" w:cstheme="minorHAnsi"/>
          <w:sz w:val="22"/>
          <w:szCs w:val="22"/>
        </w:rPr>
        <w:t>evaluation</w:t>
      </w:r>
      <w:r w:rsidR="007F0A93" w:rsidRPr="00102A5D">
        <w:rPr>
          <w:rFonts w:asciiTheme="minorHAnsi" w:hAnsiTheme="minorHAnsi" w:cstheme="minorHAnsi"/>
          <w:sz w:val="22"/>
          <w:szCs w:val="22"/>
        </w:rPr>
        <w:t xml:space="preserve"> activities included in this application.</w:t>
      </w:r>
      <w:r w:rsidR="001A2395" w:rsidRPr="00102A5D">
        <w:rPr>
          <w:rFonts w:asciiTheme="minorHAnsi" w:hAnsiTheme="minorHAnsi" w:cstheme="minorHAnsi"/>
          <w:sz w:val="22"/>
          <w:szCs w:val="22"/>
        </w:rPr>
        <w:t xml:space="preserve"> Health and safety issues need to cover any risks for both participants and </w:t>
      </w:r>
      <w:r w:rsidR="00BD71EB" w:rsidRPr="00102A5D">
        <w:rPr>
          <w:rFonts w:asciiTheme="minorHAnsi" w:hAnsiTheme="minorHAnsi" w:cstheme="minorHAnsi"/>
          <w:sz w:val="22"/>
          <w:szCs w:val="22"/>
        </w:rPr>
        <w:t>evaluators</w:t>
      </w:r>
      <w:r w:rsidR="001A2395" w:rsidRPr="00102A5D">
        <w:rPr>
          <w:rFonts w:asciiTheme="minorHAnsi" w:hAnsiTheme="minorHAnsi" w:cstheme="minorHAnsi"/>
          <w:sz w:val="22"/>
          <w:szCs w:val="22"/>
        </w:rPr>
        <w:t>.</w:t>
      </w:r>
    </w:p>
    <w:p w14:paraId="401C272C" w14:textId="77777777" w:rsidR="00DB3F7D" w:rsidRPr="00102A5D" w:rsidRDefault="00DB3F7D" w:rsidP="007F0A93">
      <w:pPr>
        <w:rPr>
          <w:rFonts w:asciiTheme="minorHAnsi" w:hAnsiTheme="minorHAnsi" w:cstheme="minorHAnsi"/>
          <w:sz w:val="22"/>
          <w:szCs w:val="22"/>
        </w:rPr>
      </w:pPr>
    </w:p>
    <w:p w14:paraId="13179555" w14:textId="77777777" w:rsidR="00DB3F7D" w:rsidRPr="00102A5D" w:rsidRDefault="00DB3F7D" w:rsidP="007F0A93">
      <w:pPr>
        <w:rPr>
          <w:rFonts w:asciiTheme="minorHAnsi" w:hAnsiTheme="minorHAnsi" w:cstheme="minorHAnsi"/>
          <w:sz w:val="22"/>
          <w:szCs w:val="22"/>
        </w:rPr>
      </w:pPr>
      <w:r w:rsidRPr="00102A5D">
        <w:rPr>
          <w:rFonts w:asciiTheme="minorHAnsi" w:hAnsiTheme="minorHAnsi" w:cstheme="minorHAnsi"/>
          <w:sz w:val="22"/>
          <w:szCs w:val="22"/>
        </w:rPr>
        <w:t xml:space="preserve">This form is free to use, and no attribution is required. However, any comments or suggested improvements would be welcomed, and incorporated into future versions. And it would be great to hear about some of the situations that you do use it in. </w:t>
      </w:r>
    </w:p>
    <w:p w14:paraId="0AC8A943" w14:textId="77777777" w:rsidR="00CD7E17" w:rsidRPr="00102A5D" w:rsidRDefault="00CD7E17">
      <w:pPr>
        <w:rPr>
          <w:rFonts w:asciiTheme="minorHAnsi" w:hAnsiTheme="minorHAnsi" w:cstheme="minorHAnsi"/>
          <w:sz w:val="22"/>
          <w:szCs w:val="22"/>
        </w:rPr>
      </w:pPr>
    </w:p>
    <w:p w14:paraId="4F12187A" w14:textId="77777777" w:rsidR="00DB3F7D" w:rsidRPr="00102A5D" w:rsidRDefault="00DB3F7D" w:rsidP="008E5730">
      <w:pPr>
        <w:pStyle w:val="Header"/>
        <w:spacing w:before="120" w:after="120"/>
        <w:rPr>
          <w:rFonts w:asciiTheme="minorHAnsi" w:hAnsiTheme="minorHAnsi" w:cstheme="minorHAnsi"/>
          <w:bCs/>
          <w:iCs/>
          <w:sz w:val="22"/>
          <w:szCs w:val="22"/>
          <w:lang w:val="en-GB"/>
        </w:rPr>
      </w:pPr>
      <w:r w:rsidRPr="00102A5D">
        <w:rPr>
          <w:rFonts w:asciiTheme="minorHAnsi" w:hAnsiTheme="minorHAnsi" w:cstheme="minorHAnsi"/>
          <w:bCs/>
          <w:iCs/>
          <w:sz w:val="22"/>
          <w:szCs w:val="22"/>
          <w:lang w:val="en-GB"/>
        </w:rPr>
        <w:t>All the best with your ongoing projects</w:t>
      </w:r>
    </w:p>
    <w:p w14:paraId="0441CF73" w14:textId="146B0263" w:rsidR="00376200" w:rsidRPr="00102A5D" w:rsidRDefault="00DB3F7D" w:rsidP="008E5730">
      <w:pPr>
        <w:pStyle w:val="Header"/>
        <w:spacing w:before="120" w:after="120"/>
        <w:rPr>
          <w:rFonts w:asciiTheme="minorHAnsi" w:hAnsiTheme="minorHAnsi" w:cstheme="minorHAnsi"/>
          <w:b/>
          <w:bCs/>
          <w:iCs/>
          <w:sz w:val="22"/>
          <w:szCs w:val="22"/>
          <w:lang w:val="en-GB"/>
        </w:rPr>
      </w:pPr>
      <w:r w:rsidRPr="00102A5D">
        <w:rPr>
          <w:rFonts w:asciiTheme="minorHAnsi" w:hAnsiTheme="minorHAnsi" w:cstheme="minorHAnsi"/>
          <w:bCs/>
          <w:iCs/>
          <w:sz w:val="22"/>
          <w:szCs w:val="22"/>
          <w:lang w:val="en-GB"/>
        </w:rPr>
        <w:t xml:space="preserve">                        Will Allen – </w:t>
      </w:r>
      <w:r w:rsidR="00105436" w:rsidRPr="00102A5D">
        <w:rPr>
          <w:rFonts w:asciiTheme="minorHAnsi" w:hAnsiTheme="minorHAnsi" w:cstheme="minorHAnsi"/>
          <w:bCs/>
          <w:iCs/>
          <w:sz w:val="22"/>
          <w:szCs w:val="22"/>
          <w:lang w:val="en-GB"/>
        </w:rPr>
        <w:t xml:space="preserve">willallennz@gmail.com </w:t>
      </w:r>
      <w:r w:rsidR="00376200" w:rsidRPr="00102A5D">
        <w:rPr>
          <w:rFonts w:asciiTheme="minorHAnsi" w:hAnsiTheme="minorHAnsi" w:cstheme="minorHAnsi"/>
          <w:b/>
          <w:bCs/>
          <w:iCs/>
          <w:sz w:val="22"/>
          <w:szCs w:val="22"/>
          <w:lang w:val="en-GB"/>
        </w:rPr>
        <w:br w:type="column"/>
      </w:r>
      <w:r w:rsidR="00CD7E17" w:rsidRPr="00102A5D">
        <w:rPr>
          <w:rFonts w:asciiTheme="minorHAnsi" w:hAnsiTheme="minorHAnsi" w:cstheme="minorHAnsi"/>
          <w:b/>
          <w:bCs/>
          <w:iCs/>
          <w:sz w:val="22"/>
          <w:szCs w:val="22"/>
          <w:lang w:val="en-GB"/>
        </w:rPr>
        <w:lastRenderedPageBreak/>
        <w:t xml:space="preserve">Please type in the white boxes below each question. </w:t>
      </w:r>
      <w:r w:rsidR="00912C5C" w:rsidRPr="00102A5D">
        <w:rPr>
          <w:rFonts w:asciiTheme="minorHAnsi" w:hAnsiTheme="minorHAnsi" w:cstheme="minorHAnsi"/>
          <w:b/>
          <w:bCs/>
          <w:iCs/>
          <w:sz w:val="22"/>
          <w:szCs w:val="22"/>
          <w:lang w:val="en-GB"/>
        </w:rPr>
        <w:t xml:space="preserve">Prompts are provided to help with </w:t>
      </w:r>
      <w:r w:rsidR="00376200" w:rsidRPr="00102A5D">
        <w:rPr>
          <w:rFonts w:asciiTheme="minorHAnsi" w:hAnsiTheme="minorHAnsi" w:cstheme="minorHAnsi"/>
          <w:b/>
          <w:bCs/>
          <w:iCs/>
          <w:sz w:val="22"/>
          <w:szCs w:val="22"/>
          <w:lang w:val="en-GB"/>
        </w:rPr>
        <w:t>most</w:t>
      </w:r>
      <w:r w:rsidR="00912C5C" w:rsidRPr="00102A5D">
        <w:rPr>
          <w:rFonts w:asciiTheme="minorHAnsi" w:hAnsiTheme="minorHAnsi" w:cstheme="minorHAnsi"/>
          <w:b/>
          <w:bCs/>
          <w:iCs/>
          <w:sz w:val="22"/>
          <w:szCs w:val="22"/>
          <w:lang w:val="en-GB"/>
        </w:rPr>
        <w:t xml:space="preserve"> questions. </w:t>
      </w:r>
      <w:r w:rsidR="00CD7E17" w:rsidRPr="00102A5D">
        <w:rPr>
          <w:rFonts w:asciiTheme="minorHAnsi" w:hAnsiTheme="minorHAnsi" w:cstheme="minorHAnsi"/>
          <w:b/>
          <w:bCs/>
          <w:iCs/>
          <w:sz w:val="22"/>
          <w:szCs w:val="22"/>
          <w:lang w:val="en-GB"/>
        </w:rPr>
        <w:t>All boxes are to be completed. Those that don’t apply to your project should be completed with N/A.</w:t>
      </w:r>
    </w:p>
    <w:tbl>
      <w:tblPr>
        <w:tblW w:w="0" w:type="auto"/>
        <w:tblInd w:w="-10" w:type="dxa"/>
        <w:tblLayout w:type="fixed"/>
        <w:tblCellMar>
          <w:top w:w="113" w:type="dxa"/>
          <w:bottom w:w="113" w:type="dxa"/>
        </w:tblCellMar>
        <w:tblLook w:val="0000" w:firstRow="0" w:lastRow="0" w:firstColumn="0" w:lastColumn="0" w:noHBand="0" w:noVBand="0"/>
      </w:tblPr>
      <w:tblGrid>
        <w:gridCol w:w="9118"/>
      </w:tblGrid>
      <w:tr w:rsidR="00CD7E17" w:rsidRPr="00102A5D" w14:paraId="43DAF5B3" w14:textId="77777777" w:rsidTr="00937A1F">
        <w:trPr>
          <w:cantSplit/>
          <w:trHeight w:val="280"/>
        </w:trPr>
        <w:tc>
          <w:tcPr>
            <w:tcW w:w="9118" w:type="dxa"/>
            <w:tcBorders>
              <w:top w:val="single" w:sz="4" w:space="0" w:color="000000"/>
              <w:left w:val="single" w:sz="4" w:space="0" w:color="000000"/>
              <w:bottom w:val="single" w:sz="4" w:space="0" w:color="000000"/>
              <w:right w:val="single" w:sz="4" w:space="0" w:color="000000"/>
            </w:tcBorders>
            <w:shd w:val="clear" w:color="auto" w:fill="C6D9F1"/>
          </w:tcPr>
          <w:p w14:paraId="6BC01B0F" w14:textId="77777777" w:rsidR="00CD7E17" w:rsidRPr="00102A5D" w:rsidRDefault="00CD7E17" w:rsidP="000A0B48">
            <w:pPr>
              <w:pStyle w:val="numberedpointsintable"/>
              <w:rPr>
                <w:rFonts w:asciiTheme="minorHAnsi" w:hAnsiTheme="minorHAnsi" w:cstheme="minorHAnsi"/>
                <w:sz w:val="22"/>
                <w:szCs w:val="22"/>
                <w:lang w:val="en-GB"/>
              </w:rPr>
            </w:pPr>
            <w:r w:rsidRPr="00102A5D">
              <w:rPr>
                <w:rFonts w:asciiTheme="minorHAnsi" w:hAnsiTheme="minorHAnsi" w:cstheme="minorHAnsi"/>
                <w:sz w:val="22"/>
                <w:szCs w:val="22"/>
                <w:lang w:val="en-GB"/>
              </w:rPr>
              <w:t xml:space="preserve">Project </w:t>
            </w:r>
            <w:r w:rsidR="00F67350" w:rsidRPr="00102A5D">
              <w:rPr>
                <w:rFonts w:asciiTheme="minorHAnsi" w:hAnsiTheme="minorHAnsi" w:cstheme="minorHAnsi"/>
                <w:sz w:val="22"/>
                <w:szCs w:val="22"/>
                <w:lang w:val="en-GB"/>
              </w:rPr>
              <w:t>n</w:t>
            </w:r>
            <w:r w:rsidR="003D72DB" w:rsidRPr="00102A5D">
              <w:rPr>
                <w:rFonts w:asciiTheme="minorHAnsi" w:hAnsiTheme="minorHAnsi" w:cstheme="minorHAnsi"/>
                <w:sz w:val="22"/>
                <w:szCs w:val="22"/>
                <w:lang w:val="en-GB"/>
              </w:rPr>
              <w:t>ame</w:t>
            </w:r>
            <w:r w:rsidR="00923F3B" w:rsidRPr="00102A5D">
              <w:rPr>
                <w:rFonts w:asciiTheme="minorHAnsi" w:hAnsiTheme="minorHAnsi" w:cstheme="minorHAnsi"/>
                <w:sz w:val="22"/>
                <w:szCs w:val="22"/>
                <w:lang w:val="en-GB"/>
              </w:rPr>
              <w:t>:</w:t>
            </w:r>
          </w:p>
        </w:tc>
      </w:tr>
      <w:tr w:rsidR="00CD7E17" w:rsidRPr="00102A5D" w14:paraId="16AB5B26" w14:textId="77777777" w:rsidTr="00E86C1A">
        <w:trPr>
          <w:cantSplit/>
          <w:trHeight w:val="253"/>
        </w:trPr>
        <w:tc>
          <w:tcPr>
            <w:tcW w:w="9118" w:type="dxa"/>
            <w:tcBorders>
              <w:left w:val="single" w:sz="4" w:space="0" w:color="000000"/>
              <w:bottom w:val="single" w:sz="4" w:space="0" w:color="000000"/>
              <w:right w:val="single" w:sz="4" w:space="0" w:color="000000"/>
            </w:tcBorders>
          </w:tcPr>
          <w:p w14:paraId="4210B98E" w14:textId="714CFFF3" w:rsidR="00CD7E17" w:rsidRPr="00102A5D" w:rsidRDefault="00BA3EFE" w:rsidP="00E37888">
            <w:pPr>
              <w:rPr>
                <w:rFonts w:asciiTheme="minorHAnsi" w:hAnsiTheme="minorHAnsi" w:cstheme="minorHAnsi"/>
                <w:sz w:val="22"/>
                <w:szCs w:val="22"/>
                <w:lang w:val="en-GB"/>
              </w:rPr>
            </w:pPr>
            <w:del w:id="0" w:author="Will Allen" w:date="2021-11-09T17:20:00Z">
              <w:r w:rsidDel="00EC2009">
                <w:rPr>
                  <w:rFonts w:asciiTheme="minorHAnsi" w:hAnsiTheme="minorHAnsi" w:cstheme="minorHAnsi"/>
                  <w:sz w:val="22"/>
                  <w:szCs w:val="22"/>
                  <w:lang w:val="en-GB"/>
                </w:rPr>
                <w:delText>Living Water evaluation</w:delText>
              </w:r>
            </w:del>
          </w:p>
        </w:tc>
      </w:tr>
      <w:tr w:rsidR="00CD7E17" w:rsidRPr="00102A5D" w14:paraId="60D0F091" w14:textId="77777777" w:rsidTr="002A0BCA">
        <w:trPr>
          <w:cantSplit/>
          <w:trHeight w:val="280"/>
        </w:trPr>
        <w:tc>
          <w:tcPr>
            <w:tcW w:w="9118" w:type="dxa"/>
            <w:tcBorders>
              <w:left w:val="single" w:sz="4" w:space="0" w:color="000000"/>
              <w:bottom w:val="single" w:sz="4" w:space="0" w:color="000000"/>
              <w:right w:val="single" w:sz="4" w:space="0" w:color="000000"/>
            </w:tcBorders>
            <w:shd w:val="clear" w:color="auto" w:fill="C6D9F1"/>
          </w:tcPr>
          <w:p w14:paraId="46D47D1F" w14:textId="77777777" w:rsidR="00CD7E17" w:rsidRPr="00102A5D" w:rsidRDefault="007C1B35" w:rsidP="00BD1720">
            <w:pPr>
              <w:pStyle w:val="numberedpointsintable"/>
              <w:rPr>
                <w:rFonts w:asciiTheme="minorHAnsi" w:hAnsiTheme="minorHAnsi" w:cstheme="minorHAnsi"/>
                <w:sz w:val="22"/>
                <w:szCs w:val="22"/>
              </w:rPr>
            </w:pPr>
            <w:r w:rsidRPr="00102A5D">
              <w:rPr>
                <w:rFonts w:asciiTheme="minorHAnsi" w:hAnsiTheme="minorHAnsi" w:cstheme="minorHAnsi"/>
                <w:sz w:val="22"/>
                <w:szCs w:val="22"/>
              </w:rPr>
              <w:t>Expected date</w:t>
            </w:r>
            <w:r w:rsidR="00BD1720" w:rsidRPr="00102A5D">
              <w:rPr>
                <w:rFonts w:asciiTheme="minorHAnsi" w:hAnsiTheme="minorHAnsi" w:cstheme="minorHAnsi"/>
                <w:sz w:val="22"/>
                <w:szCs w:val="22"/>
              </w:rPr>
              <w:t>s</w:t>
            </w:r>
            <w:r w:rsidRPr="00102A5D">
              <w:rPr>
                <w:rFonts w:asciiTheme="minorHAnsi" w:hAnsiTheme="minorHAnsi" w:cstheme="minorHAnsi"/>
                <w:sz w:val="22"/>
                <w:szCs w:val="22"/>
              </w:rPr>
              <w:t xml:space="preserve"> of </w:t>
            </w:r>
            <w:r w:rsidR="00BD1720" w:rsidRPr="00102A5D">
              <w:rPr>
                <w:rFonts w:asciiTheme="minorHAnsi" w:hAnsiTheme="minorHAnsi" w:cstheme="minorHAnsi"/>
                <w:sz w:val="22"/>
                <w:szCs w:val="22"/>
              </w:rPr>
              <w:t>work</w:t>
            </w:r>
            <w:r w:rsidR="00923F3B" w:rsidRPr="00102A5D">
              <w:rPr>
                <w:rFonts w:asciiTheme="minorHAnsi" w:hAnsiTheme="minorHAnsi" w:cstheme="minorHAnsi"/>
                <w:sz w:val="22"/>
                <w:szCs w:val="22"/>
              </w:rPr>
              <w:t>:</w:t>
            </w:r>
          </w:p>
        </w:tc>
      </w:tr>
      <w:tr w:rsidR="00CD7E17" w:rsidRPr="00102A5D" w14:paraId="6FB0B8EE" w14:textId="77777777" w:rsidTr="00E86C1A">
        <w:trPr>
          <w:cantSplit/>
          <w:trHeight w:val="280"/>
        </w:trPr>
        <w:tc>
          <w:tcPr>
            <w:tcW w:w="9118" w:type="dxa"/>
            <w:tcBorders>
              <w:left w:val="single" w:sz="4" w:space="0" w:color="000000"/>
              <w:bottom w:val="single" w:sz="4" w:space="0" w:color="000000"/>
              <w:right w:val="single" w:sz="4" w:space="0" w:color="000000"/>
            </w:tcBorders>
          </w:tcPr>
          <w:p w14:paraId="4AA9D081" w14:textId="3204132D" w:rsidR="00CD7E17" w:rsidRPr="00102A5D" w:rsidRDefault="00BA3EFE" w:rsidP="00E37888">
            <w:pPr>
              <w:rPr>
                <w:rFonts w:asciiTheme="minorHAnsi" w:hAnsiTheme="minorHAnsi" w:cstheme="minorHAnsi"/>
                <w:sz w:val="22"/>
                <w:szCs w:val="22"/>
                <w:lang w:val="en-GB"/>
              </w:rPr>
            </w:pPr>
            <w:del w:id="1" w:author="Will Allen" w:date="2021-11-09T17:20:00Z">
              <w:r w:rsidDel="00EC2009">
                <w:rPr>
                  <w:rFonts w:asciiTheme="minorHAnsi" w:hAnsiTheme="minorHAnsi" w:cstheme="minorHAnsi"/>
                  <w:sz w:val="22"/>
                  <w:szCs w:val="22"/>
                  <w:lang w:val="en-GB"/>
                </w:rPr>
                <w:delText>2021 - 2023</w:delText>
              </w:r>
            </w:del>
          </w:p>
        </w:tc>
      </w:tr>
      <w:tr w:rsidR="00CD7E17" w:rsidRPr="00102A5D" w14:paraId="3A085560" w14:textId="77777777" w:rsidTr="007F0A93">
        <w:trPr>
          <w:cantSplit/>
          <w:trHeight w:val="280"/>
        </w:trPr>
        <w:tc>
          <w:tcPr>
            <w:tcW w:w="9118" w:type="dxa"/>
            <w:tcBorders>
              <w:left w:val="single" w:sz="4" w:space="0" w:color="000000"/>
              <w:bottom w:val="single" w:sz="4" w:space="0" w:color="000000"/>
              <w:right w:val="single" w:sz="4" w:space="0" w:color="000000"/>
            </w:tcBorders>
            <w:shd w:val="clear" w:color="auto" w:fill="C6D9F1"/>
          </w:tcPr>
          <w:p w14:paraId="69B37B05" w14:textId="77777777" w:rsidR="00CD7E17" w:rsidRPr="00102A5D" w:rsidRDefault="007C1B35" w:rsidP="00E86C1A">
            <w:pPr>
              <w:pStyle w:val="numberedpointsintable"/>
              <w:rPr>
                <w:rFonts w:asciiTheme="minorHAnsi" w:hAnsiTheme="minorHAnsi" w:cstheme="minorHAnsi"/>
                <w:sz w:val="22"/>
                <w:szCs w:val="22"/>
              </w:rPr>
            </w:pPr>
            <w:r w:rsidRPr="00102A5D">
              <w:rPr>
                <w:rFonts w:asciiTheme="minorHAnsi" w:hAnsiTheme="minorHAnsi" w:cstheme="minorHAnsi"/>
                <w:sz w:val="22"/>
                <w:szCs w:val="22"/>
              </w:rPr>
              <w:t>Ident</w:t>
            </w:r>
            <w:r w:rsidR="006A7414" w:rsidRPr="00102A5D">
              <w:rPr>
                <w:rFonts w:asciiTheme="minorHAnsi" w:hAnsiTheme="minorHAnsi" w:cstheme="minorHAnsi"/>
                <w:sz w:val="22"/>
                <w:szCs w:val="22"/>
              </w:rPr>
              <w:t>it</w:t>
            </w:r>
            <w:r w:rsidRPr="00102A5D">
              <w:rPr>
                <w:rFonts w:asciiTheme="minorHAnsi" w:hAnsiTheme="minorHAnsi" w:cstheme="minorHAnsi"/>
                <w:sz w:val="22"/>
                <w:szCs w:val="22"/>
              </w:rPr>
              <w:t>y</w:t>
            </w:r>
            <w:r w:rsidR="00B1407B" w:rsidRPr="00102A5D">
              <w:rPr>
                <w:rFonts w:asciiTheme="minorHAnsi" w:hAnsiTheme="minorHAnsi" w:cstheme="minorHAnsi"/>
                <w:sz w:val="22"/>
                <w:szCs w:val="22"/>
              </w:rPr>
              <w:t xml:space="preserve">, </w:t>
            </w:r>
            <w:proofErr w:type="gramStart"/>
            <w:r w:rsidR="00B1407B" w:rsidRPr="00102A5D">
              <w:rPr>
                <w:rFonts w:asciiTheme="minorHAnsi" w:hAnsiTheme="minorHAnsi" w:cstheme="minorHAnsi"/>
                <w:sz w:val="22"/>
                <w:szCs w:val="22"/>
              </w:rPr>
              <w:t>skills</w:t>
            </w:r>
            <w:proofErr w:type="gramEnd"/>
            <w:r w:rsidR="00B1407B" w:rsidRPr="00102A5D">
              <w:rPr>
                <w:rFonts w:asciiTheme="minorHAnsi" w:hAnsiTheme="minorHAnsi" w:cstheme="minorHAnsi"/>
                <w:sz w:val="22"/>
                <w:szCs w:val="22"/>
              </w:rPr>
              <w:t xml:space="preserve"> and experience</w:t>
            </w:r>
            <w:r w:rsidR="0071651B" w:rsidRPr="00102A5D">
              <w:rPr>
                <w:rFonts w:asciiTheme="minorHAnsi" w:hAnsiTheme="minorHAnsi" w:cstheme="minorHAnsi"/>
                <w:sz w:val="22"/>
                <w:szCs w:val="22"/>
              </w:rPr>
              <w:t xml:space="preserve"> </w:t>
            </w:r>
            <w:r w:rsidRPr="00102A5D">
              <w:rPr>
                <w:rFonts w:asciiTheme="minorHAnsi" w:hAnsiTheme="minorHAnsi" w:cstheme="minorHAnsi"/>
                <w:sz w:val="22"/>
                <w:szCs w:val="22"/>
              </w:rPr>
              <w:t xml:space="preserve">of </w:t>
            </w:r>
            <w:r w:rsidR="00BD1720" w:rsidRPr="00102A5D">
              <w:rPr>
                <w:rFonts w:asciiTheme="minorHAnsi" w:hAnsiTheme="minorHAnsi" w:cstheme="minorHAnsi"/>
                <w:sz w:val="22"/>
                <w:szCs w:val="22"/>
              </w:rPr>
              <w:t>evaluators</w:t>
            </w:r>
            <w:r w:rsidR="00923F3B" w:rsidRPr="00102A5D">
              <w:rPr>
                <w:rFonts w:asciiTheme="minorHAnsi" w:hAnsiTheme="minorHAnsi" w:cstheme="minorHAnsi"/>
                <w:sz w:val="22"/>
                <w:szCs w:val="22"/>
              </w:rPr>
              <w:t>:</w:t>
            </w:r>
          </w:p>
          <w:p w14:paraId="258352B3" w14:textId="77777777" w:rsidR="00A4055B" w:rsidRPr="00102A5D" w:rsidRDefault="00A4055B" w:rsidP="00263EC3">
            <w:pPr>
              <w:pStyle w:val="numberedpointsintable"/>
              <w:numPr>
                <w:ilvl w:val="0"/>
                <w:numId w:val="0"/>
              </w:numPr>
              <w:ind w:left="567"/>
              <w:rPr>
                <w:rFonts w:asciiTheme="minorHAnsi" w:hAnsiTheme="minorHAnsi" w:cstheme="minorHAnsi"/>
                <w:sz w:val="22"/>
                <w:szCs w:val="22"/>
              </w:rPr>
            </w:pPr>
            <w:r w:rsidRPr="00102A5D">
              <w:rPr>
                <w:rFonts w:asciiTheme="minorHAnsi" w:hAnsiTheme="minorHAnsi" w:cstheme="minorHAnsi"/>
                <w:b w:val="0"/>
                <w:sz w:val="22"/>
                <w:szCs w:val="22"/>
              </w:rPr>
              <w:t xml:space="preserve">[Provides an indication of whether the team has the appropriate </w:t>
            </w:r>
            <w:r w:rsidR="00263EC3" w:rsidRPr="00102A5D">
              <w:rPr>
                <w:rFonts w:asciiTheme="minorHAnsi" w:hAnsiTheme="minorHAnsi" w:cstheme="minorHAnsi"/>
                <w:b w:val="0"/>
                <w:sz w:val="22"/>
                <w:szCs w:val="22"/>
              </w:rPr>
              <w:t>methodological and practical</w:t>
            </w:r>
            <w:r w:rsidRPr="00102A5D">
              <w:rPr>
                <w:rFonts w:asciiTheme="minorHAnsi" w:hAnsiTheme="minorHAnsi" w:cstheme="minorHAnsi"/>
                <w:b w:val="0"/>
                <w:sz w:val="22"/>
                <w:szCs w:val="22"/>
              </w:rPr>
              <w:t xml:space="preserve"> knowledge and experience to undertake the project, or if not, how they will be supported by people with appropriate skills</w:t>
            </w:r>
            <w:r w:rsidR="009C1675" w:rsidRPr="00102A5D">
              <w:rPr>
                <w:rFonts w:asciiTheme="minorHAnsi" w:hAnsiTheme="minorHAnsi" w:cstheme="minorHAnsi"/>
                <w:b w:val="0"/>
                <w:sz w:val="22"/>
                <w:szCs w:val="22"/>
              </w:rPr>
              <w:t>.</w:t>
            </w:r>
            <w:r w:rsidRPr="00102A5D">
              <w:rPr>
                <w:rFonts w:asciiTheme="minorHAnsi" w:hAnsiTheme="minorHAnsi" w:cstheme="minorHAnsi"/>
                <w:b w:val="0"/>
                <w:sz w:val="22"/>
                <w:szCs w:val="22"/>
              </w:rPr>
              <w:t>]</w:t>
            </w:r>
          </w:p>
        </w:tc>
      </w:tr>
      <w:tr w:rsidR="00CD7E17" w:rsidRPr="00102A5D" w14:paraId="1EEAE20E" w14:textId="77777777" w:rsidTr="00E86C1A">
        <w:trPr>
          <w:cantSplit/>
          <w:trHeight w:val="280"/>
        </w:trPr>
        <w:tc>
          <w:tcPr>
            <w:tcW w:w="9118" w:type="dxa"/>
            <w:tcBorders>
              <w:left w:val="single" w:sz="4" w:space="0" w:color="000000"/>
              <w:bottom w:val="single" w:sz="4" w:space="0" w:color="000000"/>
              <w:right w:val="single" w:sz="4" w:space="0" w:color="000000"/>
            </w:tcBorders>
          </w:tcPr>
          <w:p w14:paraId="6CC00E20" w14:textId="1979C96D" w:rsidR="00E37888" w:rsidRPr="00102A5D" w:rsidRDefault="00E37888" w:rsidP="00F24CB9">
            <w:pPr>
              <w:rPr>
                <w:rFonts w:asciiTheme="minorHAnsi" w:hAnsiTheme="minorHAnsi" w:cstheme="minorHAnsi"/>
                <w:sz w:val="22"/>
                <w:szCs w:val="22"/>
                <w:lang w:val="en-GB"/>
              </w:rPr>
            </w:pPr>
          </w:p>
        </w:tc>
      </w:tr>
      <w:tr w:rsidR="00CD7E17" w:rsidRPr="00102A5D" w14:paraId="695F0921" w14:textId="77777777" w:rsidTr="007F0A93">
        <w:trPr>
          <w:cantSplit/>
          <w:trHeight w:val="280"/>
        </w:trPr>
        <w:tc>
          <w:tcPr>
            <w:tcW w:w="9118" w:type="dxa"/>
            <w:tcBorders>
              <w:left w:val="single" w:sz="4" w:space="0" w:color="000000"/>
              <w:bottom w:val="single" w:sz="4" w:space="0" w:color="000000"/>
              <w:right w:val="single" w:sz="4" w:space="0" w:color="000000"/>
            </w:tcBorders>
            <w:shd w:val="clear" w:color="auto" w:fill="C6D9F1"/>
          </w:tcPr>
          <w:p w14:paraId="33EEF373" w14:textId="77777777" w:rsidR="00CD7E17" w:rsidRPr="00102A5D" w:rsidRDefault="007C1B35" w:rsidP="00E86C1A">
            <w:pPr>
              <w:pStyle w:val="numberedpointsintable"/>
              <w:rPr>
                <w:rFonts w:asciiTheme="minorHAnsi" w:hAnsiTheme="minorHAnsi" w:cstheme="minorHAnsi"/>
                <w:sz w:val="22"/>
                <w:szCs w:val="22"/>
              </w:rPr>
            </w:pPr>
            <w:r w:rsidRPr="00102A5D">
              <w:rPr>
                <w:rFonts w:asciiTheme="minorHAnsi" w:hAnsiTheme="minorHAnsi" w:cstheme="minorHAnsi"/>
                <w:sz w:val="22"/>
                <w:szCs w:val="22"/>
              </w:rPr>
              <w:t xml:space="preserve">Purpose of </w:t>
            </w:r>
            <w:r w:rsidR="00BD1720" w:rsidRPr="00102A5D">
              <w:rPr>
                <w:rFonts w:asciiTheme="minorHAnsi" w:hAnsiTheme="minorHAnsi" w:cstheme="minorHAnsi"/>
                <w:sz w:val="22"/>
                <w:szCs w:val="22"/>
              </w:rPr>
              <w:t>evaluation</w:t>
            </w:r>
            <w:r w:rsidR="00923F3B" w:rsidRPr="00102A5D">
              <w:rPr>
                <w:rFonts w:asciiTheme="minorHAnsi" w:hAnsiTheme="minorHAnsi" w:cstheme="minorHAnsi"/>
                <w:sz w:val="22"/>
                <w:szCs w:val="22"/>
              </w:rPr>
              <w:t>:</w:t>
            </w:r>
          </w:p>
          <w:p w14:paraId="70FE5DBD" w14:textId="77777777" w:rsidR="00671C91" w:rsidRPr="00102A5D" w:rsidRDefault="00671C91" w:rsidP="00263EC3">
            <w:pPr>
              <w:pStyle w:val="numberedpointsintable"/>
              <w:numPr>
                <w:ilvl w:val="0"/>
                <w:numId w:val="0"/>
              </w:numPr>
              <w:ind w:left="577"/>
              <w:rPr>
                <w:rFonts w:asciiTheme="minorHAnsi" w:hAnsiTheme="minorHAnsi" w:cstheme="minorHAnsi"/>
                <w:b w:val="0"/>
                <w:sz w:val="22"/>
                <w:szCs w:val="22"/>
              </w:rPr>
            </w:pPr>
            <w:r w:rsidRPr="00102A5D">
              <w:rPr>
                <w:rFonts w:asciiTheme="minorHAnsi" w:hAnsiTheme="minorHAnsi" w:cstheme="minorHAnsi"/>
                <w:b w:val="0"/>
                <w:sz w:val="22"/>
                <w:szCs w:val="22"/>
              </w:rPr>
              <w:t xml:space="preserve">[Aims and objectives might indicate </w:t>
            </w:r>
            <w:r w:rsidR="00263EC3" w:rsidRPr="00102A5D">
              <w:rPr>
                <w:rFonts w:asciiTheme="minorHAnsi" w:hAnsiTheme="minorHAnsi" w:cstheme="minorHAnsi"/>
                <w:b w:val="0"/>
                <w:sz w:val="22"/>
                <w:szCs w:val="22"/>
              </w:rPr>
              <w:t>key evaluation questions</w:t>
            </w:r>
            <w:r w:rsidRPr="00102A5D">
              <w:rPr>
                <w:rFonts w:asciiTheme="minorHAnsi" w:hAnsiTheme="minorHAnsi" w:cstheme="minorHAnsi"/>
                <w:b w:val="0"/>
                <w:sz w:val="22"/>
                <w:szCs w:val="22"/>
              </w:rPr>
              <w:t>, policy evaluation, and any potential “value” added to the subject group and/or society in general.]</w:t>
            </w:r>
          </w:p>
        </w:tc>
      </w:tr>
      <w:tr w:rsidR="00CD7E17" w:rsidRPr="00102A5D" w14:paraId="7B105E87" w14:textId="77777777" w:rsidTr="00E86C1A">
        <w:trPr>
          <w:cantSplit/>
          <w:trHeight w:val="280"/>
        </w:trPr>
        <w:tc>
          <w:tcPr>
            <w:tcW w:w="9118" w:type="dxa"/>
            <w:tcBorders>
              <w:left w:val="single" w:sz="4" w:space="0" w:color="000000"/>
              <w:bottom w:val="single" w:sz="4" w:space="0" w:color="000000"/>
              <w:right w:val="single" w:sz="4" w:space="0" w:color="000000"/>
            </w:tcBorders>
          </w:tcPr>
          <w:p w14:paraId="658A05E0" w14:textId="77777777" w:rsidR="009E525D" w:rsidRPr="00102A5D" w:rsidRDefault="009E525D" w:rsidP="00102A5D">
            <w:pPr>
              <w:rPr>
                <w:rFonts w:asciiTheme="minorHAnsi" w:hAnsiTheme="minorHAnsi" w:cstheme="minorHAnsi"/>
                <w:sz w:val="22"/>
                <w:szCs w:val="22"/>
                <w:lang w:val="en-NZ"/>
              </w:rPr>
            </w:pPr>
          </w:p>
        </w:tc>
      </w:tr>
      <w:tr w:rsidR="00CD7E17" w:rsidRPr="00102A5D" w14:paraId="0865DD8C" w14:textId="77777777" w:rsidTr="007F0A93">
        <w:trPr>
          <w:cantSplit/>
          <w:trHeight w:val="280"/>
        </w:trPr>
        <w:tc>
          <w:tcPr>
            <w:tcW w:w="9118" w:type="dxa"/>
            <w:tcBorders>
              <w:left w:val="single" w:sz="4" w:space="0" w:color="000000"/>
              <w:bottom w:val="single" w:sz="4" w:space="0" w:color="000000"/>
              <w:right w:val="single" w:sz="4" w:space="0" w:color="000000"/>
            </w:tcBorders>
            <w:shd w:val="clear" w:color="auto" w:fill="C6D9F1"/>
          </w:tcPr>
          <w:p w14:paraId="3E07606C" w14:textId="77777777" w:rsidR="009240B2" w:rsidRPr="00102A5D" w:rsidRDefault="007C1B35" w:rsidP="00355D3C">
            <w:pPr>
              <w:pStyle w:val="numberedpointsintable"/>
              <w:rPr>
                <w:rFonts w:asciiTheme="minorHAnsi" w:hAnsiTheme="minorHAnsi" w:cstheme="minorHAnsi"/>
                <w:sz w:val="22"/>
                <w:szCs w:val="22"/>
              </w:rPr>
            </w:pPr>
            <w:r w:rsidRPr="00102A5D">
              <w:rPr>
                <w:rFonts w:asciiTheme="minorHAnsi" w:hAnsiTheme="minorHAnsi" w:cstheme="minorHAnsi"/>
                <w:sz w:val="22"/>
                <w:szCs w:val="22"/>
              </w:rPr>
              <w:t>Does the project require ethical/cultural approval by other bodies?</w:t>
            </w:r>
            <w:r w:rsidR="005041B9" w:rsidRPr="00102A5D">
              <w:rPr>
                <w:rFonts w:asciiTheme="minorHAnsi" w:hAnsiTheme="minorHAnsi" w:cstheme="minorHAnsi"/>
                <w:sz w:val="22"/>
                <w:szCs w:val="22"/>
              </w:rPr>
              <w:t xml:space="preserve"> </w:t>
            </w:r>
            <w:r w:rsidRPr="00102A5D">
              <w:rPr>
                <w:rFonts w:asciiTheme="minorHAnsi" w:hAnsiTheme="minorHAnsi" w:cstheme="minorHAnsi"/>
                <w:sz w:val="22"/>
                <w:szCs w:val="22"/>
              </w:rPr>
              <w:t xml:space="preserve">If yes please name the other bodies, and confirm that you have appropriate permissions: </w:t>
            </w:r>
          </w:p>
          <w:p w14:paraId="3C0AE0FB" w14:textId="0729A209" w:rsidR="00CD7E17" w:rsidRPr="00102A5D" w:rsidRDefault="007C1B35" w:rsidP="00CA16A9">
            <w:pPr>
              <w:ind w:left="577"/>
              <w:rPr>
                <w:rFonts w:asciiTheme="minorHAnsi" w:hAnsiTheme="minorHAnsi" w:cstheme="minorHAnsi"/>
                <w:sz w:val="22"/>
                <w:szCs w:val="22"/>
                <w:lang w:val="en-GB"/>
              </w:rPr>
            </w:pPr>
            <w:r w:rsidRPr="00102A5D">
              <w:rPr>
                <w:rFonts w:asciiTheme="minorHAnsi" w:hAnsiTheme="minorHAnsi" w:cstheme="minorHAnsi"/>
                <w:sz w:val="22"/>
                <w:szCs w:val="22"/>
                <w:lang w:val="en-GB"/>
              </w:rPr>
              <w:t xml:space="preserve">[This question asks the proposal </w:t>
            </w:r>
            <w:r w:rsidR="00440808">
              <w:rPr>
                <w:rFonts w:asciiTheme="minorHAnsi" w:hAnsiTheme="minorHAnsi" w:cstheme="minorHAnsi"/>
                <w:sz w:val="22"/>
                <w:szCs w:val="22"/>
                <w:lang w:val="en-GB"/>
              </w:rPr>
              <w:t>developers</w:t>
            </w:r>
            <w:r w:rsidRPr="00102A5D">
              <w:rPr>
                <w:rFonts w:asciiTheme="minorHAnsi" w:hAnsiTheme="minorHAnsi" w:cstheme="minorHAnsi"/>
                <w:sz w:val="22"/>
                <w:szCs w:val="22"/>
                <w:lang w:val="en-GB"/>
              </w:rPr>
              <w:t xml:space="preserve"> to identify the relationships that are appropriate. </w:t>
            </w:r>
            <w:r w:rsidR="00CA16A9" w:rsidRPr="00102A5D">
              <w:rPr>
                <w:rFonts w:asciiTheme="minorHAnsi" w:hAnsiTheme="minorHAnsi" w:cstheme="minorHAnsi"/>
                <w:sz w:val="22"/>
                <w:szCs w:val="22"/>
                <w:lang w:val="en-GB"/>
              </w:rPr>
              <w:t xml:space="preserve">In the first instance </w:t>
            </w:r>
            <w:r w:rsidR="00440808">
              <w:rPr>
                <w:rFonts w:asciiTheme="minorHAnsi" w:hAnsiTheme="minorHAnsi" w:cstheme="minorHAnsi"/>
                <w:sz w:val="22"/>
                <w:szCs w:val="22"/>
                <w:lang w:val="en-GB"/>
              </w:rPr>
              <w:t>evaluators</w:t>
            </w:r>
            <w:r w:rsidR="00CA16A9" w:rsidRPr="00102A5D">
              <w:rPr>
                <w:rFonts w:asciiTheme="minorHAnsi" w:hAnsiTheme="minorHAnsi" w:cstheme="minorHAnsi"/>
                <w:sz w:val="22"/>
                <w:szCs w:val="22"/>
                <w:lang w:val="en-GB"/>
              </w:rPr>
              <w:t xml:space="preserve"> should ascertain that there is no established ethics approval process operating within the organizational/institutional environment they are operating in, and that they are required to use. </w:t>
            </w:r>
            <w:r w:rsidRPr="00102A5D">
              <w:rPr>
                <w:rFonts w:asciiTheme="minorHAnsi" w:hAnsiTheme="minorHAnsi" w:cstheme="minorHAnsi"/>
                <w:sz w:val="22"/>
                <w:szCs w:val="22"/>
                <w:lang w:val="en-GB"/>
              </w:rPr>
              <w:t>Particular attention needs to be paid to ensure that consideration has been given to the appropriate involvement of i</w:t>
            </w:r>
            <w:r w:rsidR="00DB5FA0" w:rsidRPr="00102A5D">
              <w:rPr>
                <w:rFonts w:asciiTheme="minorHAnsi" w:hAnsiTheme="minorHAnsi" w:cstheme="minorHAnsi"/>
                <w:sz w:val="22"/>
                <w:szCs w:val="22"/>
                <w:lang w:val="en-GB"/>
              </w:rPr>
              <w:t xml:space="preserve">ndigenous people and other (occasionally left out) groups. </w:t>
            </w:r>
            <w:r w:rsidR="00CA16A9" w:rsidRPr="00102A5D">
              <w:rPr>
                <w:rFonts w:asciiTheme="minorHAnsi" w:hAnsiTheme="minorHAnsi" w:cstheme="minorHAnsi"/>
                <w:sz w:val="22"/>
                <w:szCs w:val="22"/>
                <w:lang w:val="en-GB"/>
              </w:rPr>
              <w:t>It is important to note that, i</w:t>
            </w:r>
            <w:r w:rsidR="00DB5FA0" w:rsidRPr="00102A5D">
              <w:rPr>
                <w:rFonts w:asciiTheme="minorHAnsi" w:hAnsiTheme="minorHAnsi" w:cstheme="minorHAnsi"/>
                <w:sz w:val="22"/>
                <w:szCs w:val="22"/>
                <w:lang w:val="en-GB"/>
              </w:rPr>
              <w:t>ncreasingly</w:t>
            </w:r>
            <w:r w:rsidR="00CA16A9" w:rsidRPr="00102A5D">
              <w:rPr>
                <w:rFonts w:asciiTheme="minorHAnsi" w:hAnsiTheme="minorHAnsi" w:cstheme="minorHAnsi"/>
                <w:sz w:val="22"/>
                <w:szCs w:val="22"/>
                <w:lang w:val="en-GB"/>
              </w:rPr>
              <w:t xml:space="preserve">, </w:t>
            </w:r>
            <w:r w:rsidR="00DB5FA0" w:rsidRPr="00102A5D">
              <w:rPr>
                <w:rFonts w:asciiTheme="minorHAnsi" w:hAnsiTheme="minorHAnsi" w:cstheme="minorHAnsi"/>
                <w:sz w:val="22"/>
                <w:szCs w:val="22"/>
                <w:lang w:val="en-GB"/>
              </w:rPr>
              <w:t>these groups may have their own ethics protocols that need to be complied with.</w:t>
            </w:r>
            <w:r w:rsidRPr="00102A5D">
              <w:rPr>
                <w:rFonts w:asciiTheme="minorHAnsi" w:hAnsiTheme="minorHAnsi" w:cstheme="minorHAnsi"/>
                <w:sz w:val="22"/>
                <w:szCs w:val="22"/>
                <w:lang w:val="en-GB"/>
              </w:rPr>
              <w:t>]</w:t>
            </w:r>
          </w:p>
        </w:tc>
      </w:tr>
      <w:tr w:rsidR="00CD7E17" w:rsidRPr="00102A5D" w14:paraId="3108605C" w14:textId="77777777" w:rsidTr="00E86C1A">
        <w:trPr>
          <w:cantSplit/>
          <w:trHeight w:val="280"/>
        </w:trPr>
        <w:tc>
          <w:tcPr>
            <w:tcW w:w="9118" w:type="dxa"/>
            <w:tcBorders>
              <w:left w:val="single" w:sz="4" w:space="0" w:color="000000"/>
              <w:bottom w:val="single" w:sz="4" w:space="0" w:color="000000"/>
              <w:right w:val="single" w:sz="4" w:space="0" w:color="000000"/>
            </w:tcBorders>
          </w:tcPr>
          <w:p w14:paraId="22F1CB13" w14:textId="77777777" w:rsidR="009E525D" w:rsidRPr="00102A5D" w:rsidRDefault="009E525D" w:rsidP="00102A5D">
            <w:pPr>
              <w:rPr>
                <w:rFonts w:asciiTheme="minorHAnsi" w:hAnsiTheme="minorHAnsi" w:cstheme="minorHAnsi"/>
                <w:sz w:val="22"/>
                <w:szCs w:val="22"/>
                <w:lang w:val="en-GB"/>
              </w:rPr>
            </w:pPr>
          </w:p>
        </w:tc>
      </w:tr>
      <w:tr w:rsidR="00CD7E17" w:rsidRPr="00102A5D" w14:paraId="39BD2F9A" w14:textId="77777777" w:rsidTr="007F0A93">
        <w:trPr>
          <w:cantSplit/>
          <w:trHeight w:val="280"/>
        </w:trPr>
        <w:tc>
          <w:tcPr>
            <w:tcW w:w="9118" w:type="dxa"/>
            <w:tcBorders>
              <w:left w:val="single" w:sz="4" w:space="0" w:color="000000"/>
              <w:bottom w:val="single" w:sz="4" w:space="0" w:color="000000"/>
              <w:right w:val="single" w:sz="4" w:space="0" w:color="000000"/>
            </w:tcBorders>
            <w:shd w:val="clear" w:color="auto" w:fill="C6D9F1"/>
          </w:tcPr>
          <w:p w14:paraId="46F8601E" w14:textId="77777777" w:rsidR="00CD7E17" w:rsidRPr="00102A5D" w:rsidRDefault="007C1B35" w:rsidP="00E86C1A">
            <w:pPr>
              <w:pStyle w:val="numberedpointsintable"/>
              <w:rPr>
                <w:rFonts w:asciiTheme="minorHAnsi" w:hAnsiTheme="minorHAnsi" w:cstheme="minorHAnsi"/>
                <w:sz w:val="22"/>
                <w:szCs w:val="22"/>
              </w:rPr>
            </w:pPr>
            <w:r w:rsidRPr="00102A5D">
              <w:rPr>
                <w:rFonts w:asciiTheme="minorHAnsi" w:hAnsiTheme="minorHAnsi" w:cstheme="minorHAnsi"/>
                <w:sz w:val="22"/>
                <w:szCs w:val="22"/>
              </w:rPr>
              <w:t>S</w:t>
            </w:r>
            <w:r w:rsidR="00923F3B" w:rsidRPr="00102A5D">
              <w:rPr>
                <w:rFonts w:asciiTheme="minorHAnsi" w:hAnsiTheme="minorHAnsi" w:cstheme="minorHAnsi"/>
                <w:sz w:val="22"/>
                <w:szCs w:val="22"/>
              </w:rPr>
              <w:t>o</w:t>
            </w:r>
            <w:r w:rsidRPr="00102A5D">
              <w:rPr>
                <w:rFonts w:asciiTheme="minorHAnsi" w:hAnsiTheme="minorHAnsi" w:cstheme="minorHAnsi"/>
                <w:sz w:val="22"/>
                <w:szCs w:val="22"/>
              </w:rPr>
              <w:t>u</w:t>
            </w:r>
            <w:r w:rsidR="00923F3B" w:rsidRPr="00102A5D">
              <w:rPr>
                <w:rFonts w:asciiTheme="minorHAnsi" w:hAnsiTheme="minorHAnsi" w:cstheme="minorHAnsi"/>
                <w:sz w:val="22"/>
                <w:szCs w:val="22"/>
              </w:rPr>
              <w:t>rces</w:t>
            </w:r>
            <w:r w:rsidRPr="00102A5D">
              <w:rPr>
                <w:rFonts w:asciiTheme="minorHAnsi" w:hAnsiTheme="minorHAnsi" w:cstheme="minorHAnsi"/>
                <w:sz w:val="22"/>
                <w:szCs w:val="22"/>
              </w:rPr>
              <w:t xml:space="preserve"> of funding</w:t>
            </w:r>
            <w:r w:rsidR="00923F3B" w:rsidRPr="00102A5D">
              <w:rPr>
                <w:rFonts w:asciiTheme="minorHAnsi" w:hAnsiTheme="minorHAnsi" w:cstheme="minorHAnsi"/>
                <w:sz w:val="22"/>
                <w:szCs w:val="22"/>
              </w:rPr>
              <w:t>:</w:t>
            </w:r>
          </w:p>
          <w:p w14:paraId="418C2D93" w14:textId="77777777" w:rsidR="00923F3B" w:rsidRPr="00102A5D" w:rsidRDefault="00923F3B" w:rsidP="009C1675">
            <w:pPr>
              <w:ind w:left="577"/>
              <w:rPr>
                <w:rFonts w:asciiTheme="minorHAnsi" w:hAnsiTheme="minorHAnsi" w:cstheme="minorHAnsi"/>
                <w:sz w:val="22"/>
                <w:szCs w:val="22"/>
              </w:rPr>
            </w:pPr>
            <w:r w:rsidRPr="00102A5D">
              <w:rPr>
                <w:rFonts w:asciiTheme="minorHAnsi" w:hAnsiTheme="minorHAnsi" w:cstheme="minorHAnsi"/>
                <w:sz w:val="22"/>
                <w:szCs w:val="22"/>
              </w:rPr>
              <w:t xml:space="preserve">[The </w:t>
            </w:r>
            <w:r w:rsidR="00100D34" w:rsidRPr="00102A5D">
              <w:rPr>
                <w:rFonts w:asciiTheme="minorHAnsi" w:hAnsiTheme="minorHAnsi" w:cstheme="minorHAnsi"/>
                <w:sz w:val="22"/>
                <w:szCs w:val="22"/>
              </w:rPr>
              <w:t>organization</w:t>
            </w:r>
            <w:r w:rsidRPr="00102A5D">
              <w:rPr>
                <w:rFonts w:asciiTheme="minorHAnsi" w:hAnsiTheme="minorHAnsi" w:cstheme="minorHAnsi"/>
                <w:sz w:val="22"/>
                <w:szCs w:val="22"/>
              </w:rPr>
              <w:t>, individual or group providing the finance for the study.]</w:t>
            </w:r>
          </w:p>
        </w:tc>
      </w:tr>
      <w:tr w:rsidR="00CD7E17" w:rsidRPr="00102A5D" w14:paraId="5E9A5114" w14:textId="77777777" w:rsidTr="00E86C1A">
        <w:trPr>
          <w:cantSplit/>
          <w:trHeight w:val="280"/>
        </w:trPr>
        <w:tc>
          <w:tcPr>
            <w:tcW w:w="9118" w:type="dxa"/>
            <w:tcBorders>
              <w:left w:val="single" w:sz="4" w:space="0" w:color="000000"/>
              <w:bottom w:val="single" w:sz="4" w:space="0" w:color="000000"/>
              <w:right w:val="single" w:sz="4" w:space="0" w:color="000000"/>
            </w:tcBorders>
          </w:tcPr>
          <w:p w14:paraId="29D80090" w14:textId="539EFC3C" w:rsidR="00CD7E17" w:rsidRPr="00102A5D" w:rsidRDefault="00CD7E17" w:rsidP="00EA59D9">
            <w:pPr>
              <w:rPr>
                <w:rFonts w:asciiTheme="minorHAnsi" w:hAnsiTheme="minorHAnsi" w:cstheme="minorHAnsi"/>
                <w:sz w:val="22"/>
                <w:szCs w:val="22"/>
                <w:lang w:val="en-GB"/>
              </w:rPr>
            </w:pPr>
          </w:p>
        </w:tc>
      </w:tr>
      <w:tr w:rsidR="00CD7E17" w:rsidRPr="00102A5D" w14:paraId="6FC856EA" w14:textId="77777777" w:rsidTr="007F0A93">
        <w:trPr>
          <w:cantSplit/>
          <w:trHeight w:val="280"/>
        </w:trPr>
        <w:tc>
          <w:tcPr>
            <w:tcW w:w="9118" w:type="dxa"/>
            <w:tcBorders>
              <w:top w:val="single" w:sz="4" w:space="0" w:color="000000"/>
              <w:left w:val="single" w:sz="4" w:space="0" w:color="000000"/>
              <w:bottom w:val="single" w:sz="4" w:space="0" w:color="000000"/>
              <w:right w:val="single" w:sz="4" w:space="0" w:color="000000"/>
            </w:tcBorders>
            <w:shd w:val="clear" w:color="auto" w:fill="C6D9F1"/>
          </w:tcPr>
          <w:p w14:paraId="61255204" w14:textId="7A157BC8" w:rsidR="00CD7E17" w:rsidRPr="00102A5D" w:rsidRDefault="004F30EA" w:rsidP="00263EC3">
            <w:pPr>
              <w:pStyle w:val="numberedpointsintable"/>
              <w:rPr>
                <w:rFonts w:asciiTheme="minorHAnsi" w:hAnsiTheme="minorHAnsi" w:cstheme="minorHAnsi"/>
                <w:sz w:val="22"/>
                <w:szCs w:val="22"/>
                <w:lang w:val="en-GB"/>
              </w:rPr>
            </w:pPr>
            <w:r w:rsidRPr="004F30EA">
              <w:rPr>
                <w:rFonts w:ascii="Calibri" w:hAnsi="Calibri" w:cs="Calibri"/>
                <w:sz w:val="22"/>
                <w:szCs w:val="22"/>
              </w:rPr>
              <w:t>What conflicts of interest – real, potential</w:t>
            </w:r>
            <w:r w:rsidR="00605034">
              <w:rPr>
                <w:rFonts w:ascii="Calibri" w:hAnsi="Calibri" w:cs="Calibri"/>
                <w:sz w:val="22"/>
                <w:szCs w:val="22"/>
              </w:rPr>
              <w:t>,</w:t>
            </w:r>
            <w:r w:rsidRPr="004F30EA">
              <w:rPr>
                <w:rFonts w:ascii="Calibri" w:hAnsi="Calibri" w:cs="Calibri"/>
                <w:sz w:val="22"/>
                <w:szCs w:val="22"/>
              </w:rPr>
              <w:t xml:space="preserve"> or perceived – do the </w:t>
            </w:r>
            <w:r w:rsidR="00440808">
              <w:rPr>
                <w:rFonts w:ascii="Calibri" w:hAnsi="Calibri" w:cs="Calibri"/>
                <w:sz w:val="22"/>
                <w:szCs w:val="22"/>
              </w:rPr>
              <w:t>evaluators</w:t>
            </w:r>
            <w:r w:rsidRPr="004F30EA">
              <w:rPr>
                <w:rFonts w:ascii="Calibri" w:hAnsi="Calibri" w:cs="Calibri"/>
                <w:sz w:val="22"/>
                <w:szCs w:val="22"/>
              </w:rPr>
              <w:t xml:space="preserve"> or their employers or funders have in this </w:t>
            </w:r>
            <w:r w:rsidR="00440808">
              <w:rPr>
                <w:rFonts w:ascii="Calibri" w:hAnsi="Calibri" w:cs="Calibri"/>
                <w:sz w:val="22"/>
                <w:szCs w:val="22"/>
              </w:rPr>
              <w:t>project</w:t>
            </w:r>
            <w:r w:rsidRPr="004F30EA">
              <w:rPr>
                <w:rFonts w:ascii="Calibri" w:hAnsi="Calibri" w:cs="Calibri"/>
                <w:sz w:val="22"/>
                <w:szCs w:val="22"/>
              </w:rPr>
              <w:t>? How will this be acknowledged and managed?</w:t>
            </w:r>
          </w:p>
        </w:tc>
      </w:tr>
      <w:tr w:rsidR="00CD7E17" w:rsidRPr="00102A5D" w14:paraId="7353825D" w14:textId="77777777" w:rsidTr="00E86C1A">
        <w:trPr>
          <w:cantSplit/>
          <w:trHeight w:val="280"/>
        </w:trPr>
        <w:tc>
          <w:tcPr>
            <w:tcW w:w="9118" w:type="dxa"/>
            <w:tcBorders>
              <w:left w:val="single" w:sz="4" w:space="0" w:color="000000"/>
              <w:bottom w:val="single" w:sz="4" w:space="0" w:color="000000"/>
              <w:right w:val="single" w:sz="4" w:space="0" w:color="000000"/>
            </w:tcBorders>
          </w:tcPr>
          <w:p w14:paraId="73BB4BB0" w14:textId="79DDCD20" w:rsidR="00411CAD" w:rsidRPr="00102A5D" w:rsidRDefault="00411CAD" w:rsidP="00EA59D9">
            <w:pPr>
              <w:rPr>
                <w:rFonts w:asciiTheme="minorHAnsi" w:hAnsiTheme="minorHAnsi" w:cstheme="minorHAnsi"/>
                <w:sz w:val="22"/>
                <w:szCs w:val="22"/>
                <w:lang w:val="en-GB"/>
              </w:rPr>
            </w:pPr>
          </w:p>
        </w:tc>
      </w:tr>
      <w:tr w:rsidR="00CD7E17" w:rsidRPr="00102A5D" w14:paraId="41A07334" w14:textId="77777777" w:rsidTr="00247936">
        <w:trPr>
          <w:cantSplit/>
          <w:trHeight w:val="280"/>
        </w:trPr>
        <w:tc>
          <w:tcPr>
            <w:tcW w:w="9118" w:type="dxa"/>
            <w:tcBorders>
              <w:left w:val="single" w:sz="4" w:space="0" w:color="000000"/>
              <w:bottom w:val="single" w:sz="4" w:space="0" w:color="000000"/>
              <w:right w:val="single" w:sz="4" w:space="0" w:color="000000"/>
            </w:tcBorders>
            <w:shd w:val="clear" w:color="auto" w:fill="C6D9F1"/>
          </w:tcPr>
          <w:p w14:paraId="65BD2B7C" w14:textId="77777777" w:rsidR="00CD7E17" w:rsidRPr="00102A5D" w:rsidRDefault="0046387F" w:rsidP="00E86C1A">
            <w:pPr>
              <w:pStyle w:val="numberedpointsintable"/>
              <w:rPr>
                <w:rFonts w:asciiTheme="minorHAnsi" w:hAnsiTheme="minorHAnsi" w:cstheme="minorHAnsi"/>
                <w:sz w:val="22"/>
                <w:szCs w:val="22"/>
                <w:lang w:val="en-GB"/>
              </w:rPr>
            </w:pPr>
            <w:r w:rsidRPr="00102A5D">
              <w:rPr>
                <w:rFonts w:asciiTheme="minorHAnsi" w:hAnsiTheme="minorHAnsi" w:cstheme="minorHAnsi"/>
                <w:sz w:val="22"/>
                <w:szCs w:val="22"/>
              </w:rPr>
              <w:t>Project</w:t>
            </w:r>
            <w:r w:rsidR="007C1B35" w:rsidRPr="00102A5D">
              <w:rPr>
                <w:rFonts w:asciiTheme="minorHAnsi" w:hAnsiTheme="minorHAnsi" w:cstheme="minorHAnsi"/>
                <w:sz w:val="22"/>
                <w:szCs w:val="22"/>
                <w:lang w:val="en-GB"/>
              </w:rPr>
              <w:t xml:space="preserve"> </w:t>
            </w:r>
            <w:r w:rsidR="00EF0AE6" w:rsidRPr="00102A5D">
              <w:rPr>
                <w:rFonts w:asciiTheme="minorHAnsi" w:hAnsiTheme="minorHAnsi" w:cstheme="minorHAnsi"/>
                <w:sz w:val="22"/>
                <w:szCs w:val="22"/>
                <w:lang w:val="en-GB"/>
              </w:rPr>
              <w:t>rationale</w:t>
            </w:r>
            <w:r w:rsidR="00923F3B" w:rsidRPr="00102A5D">
              <w:rPr>
                <w:rFonts w:asciiTheme="minorHAnsi" w:hAnsiTheme="minorHAnsi" w:cstheme="minorHAnsi"/>
                <w:sz w:val="22"/>
                <w:szCs w:val="22"/>
                <w:lang w:val="en-GB"/>
              </w:rPr>
              <w:t>:</w:t>
            </w:r>
          </w:p>
          <w:p w14:paraId="253A1E13" w14:textId="77777777" w:rsidR="00671C91" w:rsidRPr="00102A5D" w:rsidRDefault="00671C91" w:rsidP="00263EC3">
            <w:pPr>
              <w:ind w:left="577"/>
              <w:rPr>
                <w:rFonts w:asciiTheme="minorHAnsi" w:hAnsiTheme="minorHAnsi" w:cstheme="minorHAnsi"/>
                <w:sz w:val="22"/>
                <w:szCs w:val="22"/>
              </w:rPr>
            </w:pPr>
            <w:r w:rsidRPr="00102A5D">
              <w:rPr>
                <w:rFonts w:asciiTheme="minorHAnsi" w:hAnsiTheme="minorHAnsi" w:cstheme="minorHAnsi"/>
                <w:sz w:val="22"/>
                <w:szCs w:val="22"/>
              </w:rPr>
              <w:t xml:space="preserve"> [Some rationale for conducting the </w:t>
            </w:r>
            <w:r w:rsidR="00263EC3" w:rsidRPr="00102A5D">
              <w:rPr>
                <w:rFonts w:asciiTheme="minorHAnsi" w:hAnsiTheme="minorHAnsi" w:cstheme="minorHAnsi"/>
                <w:sz w:val="22"/>
                <w:szCs w:val="22"/>
              </w:rPr>
              <w:t>evaluation</w:t>
            </w:r>
            <w:r w:rsidRPr="00102A5D">
              <w:rPr>
                <w:rFonts w:asciiTheme="minorHAnsi" w:hAnsiTheme="minorHAnsi" w:cstheme="minorHAnsi"/>
                <w:sz w:val="22"/>
                <w:szCs w:val="22"/>
              </w:rPr>
              <w:t xml:space="preserve"> should be offered. </w:t>
            </w:r>
            <w:r w:rsidR="00263EC3" w:rsidRPr="00102A5D">
              <w:rPr>
                <w:rFonts w:asciiTheme="minorHAnsi" w:hAnsiTheme="minorHAnsi" w:cstheme="minorHAnsi"/>
                <w:sz w:val="22"/>
                <w:szCs w:val="22"/>
              </w:rPr>
              <w:t>How will this help/be used by the different stakeholder groups involved, including funder and/or client</w:t>
            </w:r>
            <w:r w:rsidRPr="00102A5D">
              <w:rPr>
                <w:rFonts w:asciiTheme="minorHAnsi" w:hAnsiTheme="minorHAnsi" w:cstheme="minorHAnsi"/>
                <w:sz w:val="22"/>
                <w:szCs w:val="22"/>
              </w:rPr>
              <w:t>?</w:t>
            </w:r>
            <w:r w:rsidR="00C22C0B" w:rsidRPr="00102A5D">
              <w:rPr>
                <w:rFonts w:asciiTheme="minorHAnsi" w:hAnsiTheme="minorHAnsi" w:cstheme="minorHAnsi"/>
                <w:sz w:val="22"/>
                <w:szCs w:val="22"/>
              </w:rPr>
              <w:t>]</w:t>
            </w:r>
          </w:p>
        </w:tc>
      </w:tr>
      <w:tr w:rsidR="00CD7E17" w:rsidRPr="00102A5D" w14:paraId="29C9CB6E" w14:textId="77777777" w:rsidTr="00E86C1A">
        <w:trPr>
          <w:cantSplit/>
          <w:trHeight w:val="280"/>
        </w:trPr>
        <w:tc>
          <w:tcPr>
            <w:tcW w:w="9118" w:type="dxa"/>
            <w:tcBorders>
              <w:left w:val="single" w:sz="4" w:space="0" w:color="000000"/>
              <w:bottom w:val="single" w:sz="4" w:space="0" w:color="000000"/>
              <w:right w:val="single" w:sz="4" w:space="0" w:color="000000"/>
            </w:tcBorders>
          </w:tcPr>
          <w:p w14:paraId="4370637D" w14:textId="77777777" w:rsidR="00CD7E17" w:rsidRPr="00102A5D" w:rsidRDefault="00CD7E17" w:rsidP="00EA59D9">
            <w:pPr>
              <w:rPr>
                <w:rFonts w:asciiTheme="minorHAnsi" w:hAnsiTheme="minorHAnsi" w:cstheme="minorHAnsi"/>
                <w:sz w:val="22"/>
                <w:szCs w:val="22"/>
                <w:lang w:val="en-GB"/>
              </w:rPr>
            </w:pPr>
          </w:p>
          <w:p w14:paraId="0F1EC074" w14:textId="77777777" w:rsidR="009E525D" w:rsidRPr="00102A5D" w:rsidRDefault="009E525D" w:rsidP="00102A5D">
            <w:pPr>
              <w:rPr>
                <w:rFonts w:asciiTheme="minorHAnsi" w:hAnsiTheme="minorHAnsi" w:cstheme="minorHAnsi"/>
                <w:sz w:val="22"/>
                <w:szCs w:val="22"/>
                <w:lang w:val="en-GB"/>
              </w:rPr>
            </w:pPr>
          </w:p>
        </w:tc>
      </w:tr>
    </w:tbl>
    <w:p w14:paraId="3D8DF1A9" w14:textId="77777777" w:rsidR="004852C3" w:rsidRPr="00102A5D" w:rsidRDefault="004852C3">
      <w:pPr>
        <w:rPr>
          <w:rFonts w:asciiTheme="minorHAnsi" w:hAnsiTheme="minorHAnsi" w:cstheme="minorHAnsi"/>
          <w:sz w:val="22"/>
          <w:szCs w:val="22"/>
        </w:rPr>
      </w:pPr>
    </w:p>
    <w:tbl>
      <w:tblPr>
        <w:tblW w:w="0" w:type="auto"/>
        <w:tblInd w:w="-10" w:type="dxa"/>
        <w:tblLayout w:type="fixed"/>
        <w:tblCellMar>
          <w:top w:w="113" w:type="dxa"/>
          <w:bottom w:w="113" w:type="dxa"/>
        </w:tblCellMar>
        <w:tblLook w:val="0000" w:firstRow="0" w:lastRow="0" w:firstColumn="0" w:lastColumn="0" w:noHBand="0" w:noVBand="0"/>
      </w:tblPr>
      <w:tblGrid>
        <w:gridCol w:w="9118"/>
      </w:tblGrid>
      <w:tr w:rsidR="002C2476" w:rsidRPr="00102A5D" w14:paraId="405BDC82" w14:textId="77777777" w:rsidTr="00247936">
        <w:trPr>
          <w:cantSplit/>
          <w:trHeight w:val="280"/>
        </w:trPr>
        <w:tc>
          <w:tcPr>
            <w:tcW w:w="9118" w:type="dxa"/>
            <w:tcBorders>
              <w:left w:val="single" w:sz="4" w:space="0" w:color="000000"/>
              <w:bottom w:val="single" w:sz="4" w:space="0" w:color="000000"/>
              <w:right w:val="single" w:sz="4" w:space="0" w:color="000000"/>
            </w:tcBorders>
            <w:shd w:val="clear" w:color="auto" w:fill="C6D9F1"/>
          </w:tcPr>
          <w:p w14:paraId="097CAACD" w14:textId="3AF22BB4" w:rsidR="002C2476" w:rsidRPr="00102A5D" w:rsidRDefault="007C1B35" w:rsidP="00E86C1A">
            <w:pPr>
              <w:pStyle w:val="numberedpointsintable"/>
              <w:rPr>
                <w:rFonts w:asciiTheme="minorHAnsi" w:hAnsiTheme="minorHAnsi" w:cstheme="minorHAnsi"/>
                <w:sz w:val="22"/>
                <w:szCs w:val="22"/>
                <w:lang w:val="en-GB"/>
              </w:rPr>
            </w:pPr>
            <w:r w:rsidRPr="00102A5D">
              <w:rPr>
                <w:rFonts w:asciiTheme="minorHAnsi" w:hAnsiTheme="minorHAnsi" w:cstheme="minorHAnsi"/>
                <w:sz w:val="22"/>
                <w:szCs w:val="22"/>
              </w:rPr>
              <w:t>Design</w:t>
            </w:r>
            <w:r w:rsidRPr="00102A5D">
              <w:rPr>
                <w:rFonts w:asciiTheme="minorHAnsi" w:hAnsiTheme="minorHAnsi" w:cstheme="minorHAnsi"/>
                <w:sz w:val="22"/>
                <w:szCs w:val="22"/>
                <w:lang w:val="en-GB"/>
              </w:rPr>
              <w:t xml:space="preserve"> of </w:t>
            </w:r>
            <w:r w:rsidR="00440808">
              <w:rPr>
                <w:rFonts w:asciiTheme="minorHAnsi" w:hAnsiTheme="minorHAnsi" w:cstheme="minorHAnsi"/>
                <w:sz w:val="22"/>
                <w:szCs w:val="22"/>
                <w:lang w:val="en-GB"/>
              </w:rPr>
              <w:t>evaluation</w:t>
            </w:r>
            <w:r w:rsidR="00EF0AE6" w:rsidRPr="00102A5D">
              <w:rPr>
                <w:rFonts w:asciiTheme="minorHAnsi" w:hAnsiTheme="minorHAnsi" w:cstheme="minorHAnsi"/>
                <w:sz w:val="22"/>
                <w:szCs w:val="22"/>
                <w:lang w:val="en-GB"/>
              </w:rPr>
              <w:t xml:space="preserve"> – including methodology and methods</w:t>
            </w:r>
            <w:r w:rsidR="00C22C0B" w:rsidRPr="00102A5D">
              <w:rPr>
                <w:rFonts w:asciiTheme="minorHAnsi" w:hAnsiTheme="minorHAnsi" w:cstheme="minorHAnsi"/>
                <w:sz w:val="22"/>
                <w:szCs w:val="22"/>
                <w:lang w:val="en-GB"/>
              </w:rPr>
              <w:t>:</w:t>
            </w:r>
          </w:p>
          <w:p w14:paraId="0EB13C1D" w14:textId="459094A0" w:rsidR="00923F3B" w:rsidRPr="00102A5D" w:rsidRDefault="00923F3B" w:rsidP="00263EC3">
            <w:pPr>
              <w:pStyle w:val="numberedpointsintable"/>
              <w:numPr>
                <w:ilvl w:val="0"/>
                <w:numId w:val="0"/>
              </w:numPr>
              <w:ind w:left="577"/>
              <w:rPr>
                <w:rFonts w:asciiTheme="minorHAnsi" w:hAnsiTheme="minorHAnsi" w:cstheme="minorHAnsi"/>
                <w:b w:val="0"/>
                <w:sz w:val="22"/>
                <w:szCs w:val="22"/>
                <w:lang w:val="en-GB"/>
              </w:rPr>
            </w:pPr>
            <w:r w:rsidRPr="00102A5D">
              <w:rPr>
                <w:rFonts w:asciiTheme="minorHAnsi" w:hAnsiTheme="minorHAnsi" w:cstheme="minorHAnsi"/>
                <w:b w:val="0"/>
                <w:sz w:val="22"/>
                <w:szCs w:val="22"/>
              </w:rPr>
              <w:t xml:space="preserve">[Describe briefly what will be done and how the </w:t>
            </w:r>
            <w:r w:rsidR="00263EC3" w:rsidRPr="00102A5D">
              <w:rPr>
                <w:rFonts w:asciiTheme="minorHAnsi" w:hAnsiTheme="minorHAnsi" w:cstheme="minorHAnsi"/>
                <w:b w:val="0"/>
                <w:sz w:val="22"/>
                <w:szCs w:val="22"/>
              </w:rPr>
              <w:t>different participants</w:t>
            </w:r>
            <w:r w:rsidRPr="00102A5D">
              <w:rPr>
                <w:rFonts w:asciiTheme="minorHAnsi" w:hAnsiTheme="minorHAnsi" w:cstheme="minorHAnsi"/>
                <w:b w:val="0"/>
                <w:sz w:val="22"/>
                <w:szCs w:val="22"/>
              </w:rPr>
              <w:t xml:space="preserve"> </w:t>
            </w:r>
            <w:r w:rsidR="00263EC3" w:rsidRPr="00102A5D">
              <w:rPr>
                <w:rFonts w:asciiTheme="minorHAnsi" w:hAnsiTheme="minorHAnsi" w:cstheme="minorHAnsi"/>
                <w:b w:val="0"/>
                <w:sz w:val="22"/>
                <w:szCs w:val="22"/>
              </w:rPr>
              <w:t xml:space="preserve">(including clients/funder) </w:t>
            </w:r>
            <w:r w:rsidRPr="00102A5D">
              <w:rPr>
                <w:rFonts w:asciiTheme="minorHAnsi" w:hAnsiTheme="minorHAnsi" w:cstheme="minorHAnsi"/>
                <w:b w:val="0"/>
                <w:sz w:val="22"/>
                <w:szCs w:val="22"/>
              </w:rPr>
              <w:t>are to be expected to participate</w:t>
            </w:r>
            <w:r w:rsidR="004F30EA">
              <w:rPr>
                <w:rFonts w:asciiTheme="minorHAnsi" w:hAnsiTheme="minorHAnsi" w:cstheme="minorHAnsi"/>
                <w:b w:val="0"/>
                <w:sz w:val="22"/>
                <w:szCs w:val="22"/>
              </w:rPr>
              <w:t xml:space="preserve"> – including </w:t>
            </w:r>
            <w:r w:rsidR="00440808">
              <w:rPr>
                <w:rFonts w:asciiTheme="minorHAnsi" w:hAnsiTheme="minorHAnsi" w:cstheme="minorHAnsi"/>
                <w:b w:val="0"/>
                <w:sz w:val="22"/>
                <w:szCs w:val="22"/>
              </w:rPr>
              <w:t>their potential involvement in</w:t>
            </w:r>
            <w:r w:rsidR="004F30EA">
              <w:rPr>
                <w:rFonts w:asciiTheme="minorHAnsi" w:hAnsiTheme="minorHAnsi" w:cstheme="minorHAnsi"/>
                <w:b w:val="0"/>
                <w:sz w:val="22"/>
                <w:szCs w:val="22"/>
              </w:rPr>
              <w:t xml:space="preserve"> the design of the </w:t>
            </w:r>
            <w:r w:rsidR="00440808">
              <w:rPr>
                <w:rFonts w:asciiTheme="minorHAnsi" w:hAnsiTheme="minorHAnsi" w:cstheme="minorHAnsi"/>
                <w:b w:val="0"/>
                <w:sz w:val="22"/>
                <w:szCs w:val="22"/>
              </w:rPr>
              <w:t>evaluation</w:t>
            </w:r>
            <w:r w:rsidRPr="00102A5D">
              <w:rPr>
                <w:rFonts w:asciiTheme="minorHAnsi" w:hAnsiTheme="minorHAnsi" w:cstheme="minorHAnsi"/>
                <w:b w:val="0"/>
                <w:sz w:val="22"/>
                <w:szCs w:val="22"/>
              </w:rPr>
              <w:t>. What will be required of them? All procedural matters should be clarified. Depending on the methodology, steps may be detailed in advance, or set out through a process-led framework. Time commitments and data-collection settings should be revealed. Data analysis methods and procedures should also be clarified. If this study is part of a wider body of work, explain how it links with the wider inquiry including any implications required for ethics consideration. ]</w:t>
            </w:r>
          </w:p>
        </w:tc>
      </w:tr>
      <w:tr w:rsidR="002C2476" w:rsidRPr="00102A5D" w14:paraId="3E292FAB" w14:textId="77777777" w:rsidTr="00E86C1A">
        <w:trPr>
          <w:cantSplit/>
          <w:trHeight w:val="280"/>
        </w:trPr>
        <w:tc>
          <w:tcPr>
            <w:tcW w:w="9118" w:type="dxa"/>
            <w:tcBorders>
              <w:left w:val="single" w:sz="4" w:space="0" w:color="000000"/>
              <w:bottom w:val="single" w:sz="4" w:space="0" w:color="000000"/>
              <w:right w:val="single" w:sz="4" w:space="0" w:color="000000"/>
            </w:tcBorders>
          </w:tcPr>
          <w:p w14:paraId="1F273501" w14:textId="77777777" w:rsidR="00986781" w:rsidRPr="00102A5D" w:rsidRDefault="00986781" w:rsidP="00986781">
            <w:pPr>
              <w:rPr>
                <w:rFonts w:asciiTheme="minorHAnsi" w:hAnsiTheme="minorHAnsi" w:cstheme="minorHAnsi"/>
                <w:sz w:val="22"/>
                <w:szCs w:val="22"/>
                <w:lang w:val="en-GB"/>
              </w:rPr>
            </w:pPr>
          </w:p>
        </w:tc>
      </w:tr>
      <w:tr w:rsidR="00CD7E17" w:rsidRPr="00102A5D" w14:paraId="7206D22A" w14:textId="77777777" w:rsidTr="00247936">
        <w:trPr>
          <w:cantSplit/>
          <w:trHeight w:val="280"/>
        </w:trPr>
        <w:tc>
          <w:tcPr>
            <w:tcW w:w="9118" w:type="dxa"/>
            <w:tcBorders>
              <w:left w:val="single" w:sz="4" w:space="0" w:color="000000"/>
              <w:bottom w:val="single" w:sz="4" w:space="0" w:color="000000"/>
              <w:right w:val="single" w:sz="4" w:space="0" w:color="000000"/>
            </w:tcBorders>
            <w:shd w:val="clear" w:color="auto" w:fill="C6D9F1"/>
          </w:tcPr>
          <w:p w14:paraId="4D1697D3" w14:textId="77777777" w:rsidR="00440F1B" w:rsidRPr="00102A5D" w:rsidRDefault="007C1B35" w:rsidP="00355D3C">
            <w:pPr>
              <w:pStyle w:val="numberedpointsintable"/>
              <w:rPr>
                <w:rFonts w:asciiTheme="minorHAnsi" w:hAnsiTheme="minorHAnsi" w:cstheme="minorHAnsi"/>
                <w:sz w:val="22"/>
                <w:szCs w:val="22"/>
                <w:lang w:val="en-GB"/>
              </w:rPr>
            </w:pPr>
            <w:r w:rsidRPr="00102A5D">
              <w:rPr>
                <w:rFonts w:asciiTheme="minorHAnsi" w:hAnsiTheme="minorHAnsi" w:cstheme="minorHAnsi"/>
                <w:sz w:val="22"/>
                <w:szCs w:val="22"/>
                <w:lang w:val="en-GB"/>
              </w:rPr>
              <w:t>Types of person</w:t>
            </w:r>
            <w:r w:rsidR="00481372" w:rsidRPr="00102A5D">
              <w:rPr>
                <w:rFonts w:asciiTheme="minorHAnsi" w:hAnsiTheme="minorHAnsi" w:cstheme="minorHAnsi"/>
                <w:sz w:val="22"/>
                <w:szCs w:val="22"/>
                <w:lang w:val="en-GB"/>
              </w:rPr>
              <w:t>(</w:t>
            </w:r>
            <w:r w:rsidRPr="00102A5D">
              <w:rPr>
                <w:rFonts w:asciiTheme="minorHAnsi" w:hAnsiTheme="minorHAnsi" w:cstheme="minorHAnsi"/>
                <w:sz w:val="22"/>
                <w:szCs w:val="22"/>
                <w:lang w:val="en-GB"/>
              </w:rPr>
              <w:t>s</w:t>
            </w:r>
            <w:r w:rsidR="00481372" w:rsidRPr="00102A5D">
              <w:rPr>
                <w:rFonts w:asciiTheme="minorHAnsi" w:hAnsiTheme="minorHAnsi" w:cstheme="minorHAnsi"/>
                <w:sz w:val="22"/>
                <w:szCs w:val="22"/>
                <w:lang w:val="en-GB"/>
              </w:rPr>
              <w:t>)</w:t>
            </w:r>
            <w:r w:rsidRPr="00102A5D">
              <w:rPr>
                <w:rFonts w:asciiTheme="minorHAnsi" w:hAnsiTheme="minorHAnsi" w:cstheme="minorHAnsi"/>
                <w:sz w:val="22"/>
                <w:szCs w:val="22"/>
                <w:lang w:val="en-GB"/>
              </w:rPr>
              <w:t xml:space="preserve"> taking part as participants: </w:t>
            </w:r>
          </w:p>
          <w:p w14:paraId="76CB5849" w14:textId="58FDAA2B" w:rsidR="00CD7E17" w:rsidRPr="00102A5D" w:rsidRDefault="007C1B35" w:rsidP="000C7800">
            <w:pPr>
              <w:ind w:left="577"/>
              <w:rPr>
                <w:rFonts w:asciiTheme="minorHAnsi" w:hAnsiTheme="minorHAnsi" w:cstheme="minorHAnsi"/>
                <w:sz w:val="22"/>
                <w:szCs w:val="22"/>
              </w:rPr>
            </w:pPr>
            <w:r w:rsidRPr="00102A5D">
              <w:rPr>
                <w:rFonts w:asciiTheme="minorHAnsi" w:hAnsiTheme="minorHAnsi" w:cstheme="minorHAnsi"/>
                <w:sz w:val="22"/>
                <w:szCs w:val="22"/>
              </w:rPr>
              <w:t xml:space="preserve">[Who will take </w:t>
            </w:r>
            <w:r w:rsidR="00A41E4E" w:rsidRPr="00102A5D">
              <w:rPr>
                <w:rFonts w:asciiTheme="minorHAnsi" w:hAnsiTheme="minorHAnsi" w:cstheme="minorHAnsi"/>
                <w:sz w:val="22"/>
                <w:szCs w:val="22"/>
              </w:rPr>
              <w:t>part?</w:t>
            </w:r>
            <w:r w:rsidRPr="00102A5D">
              <w:rPr>
                <w:rFonts w:asciiTheme="minorHAnsi" w:hAnsiTheme="minorHAnsi" w:cstheme="minorHAnsi"/>
                <w:sz w:val="22"/>
                <w:szCs w:val="22"/>
              </w:rPr>
              <w:t xml:space="preserve"> Why and how </w:t>
            </w:r>
            <w:r w:rsidR="000C7800" w:rsidRPr="00102A5D">
              <w:rPr>
                <w:rFonts w:asciiTheme="minorHAnsi" w:hAnsiTheme="minorHAnsi" w:cstheme="minorHAnsi"/>
                <w:sz w:val="22"/>
                <w:szCs w:val="22"/>
              </w:rPr>
              <w:t>will</w:t>
            </w:r>
            <w:r w:rsidRPr="00102A5D">
              <w:rPr>
                <w:rFonts w:asciiTheme="minorHAnsi" w:hAnsiTheme="minorHAnsi" w:cstheme="minorHAnsi"/>
                <w:sz w:val="22"/>
                <w:szCs w:val="22"/>
              </w:rPr>
              <w:t xml:space="preserve"> the subject/respondent </w:t>
            </w:r>
            <w:r w:rsidR="000C7800" w:rsidRPr="00102A5D">
              <w:rPr>
                <w:rFonts w:asciiTheme="minorHAnsi" w:hAnsiTheme="minorHAnsi" w:cstheme="minorHAnsi"/>
                <w:sz w:val="22"/>
                <w:szCs w:val="22"/>
              </w:rPr>
              <w:t xml:space="preserve">group be chosen? What </w:t>
            </w:r>
            <w:r w:rsidRPr="00102A5D">
              <w:rPr>
                <w:rFonts w:asciiTheme="minorHAnsi" w:hAnsiTheme="minorHAnsi" w:cstheme="minorHAnsi"/>
                <w:sz w:val="22"/>
                <w:szCs w:val="22"/>
              </w:rPr>
              <w:t xml:space="preserve">sampling </w:t>
            </w:r>
            <w:r w:rsidR="00A4055B" w:rsidRPr="00102A5D">
              <w:rPr>
                <w:rFonts w:asciiTheme="minorHAnsi" w:hAnsiTheme="minorHAnsi" w:cstheme="minorHAnsi"/>
                <w:sz w:val="22"/>
                <w:szCs w:val="22"/>
              </w:rPr>
              <w:t>t</w:t>
            </w:r>
            <w:r w:rsidRPr="00102A5D">
              <w:rPr>
                <w:rFonts w:asciiTheme="minorHAnsi" w:hAnsiTheme="minorHAnsi" w:cstheme="minorHAnsi"/>
                <w:sz w:val="22"/>
                <w:szCs w:val="22"/>
              </w:rPr>
              <w:t xml:space="preserve">echniques </w:t>
            </w:r>
            <w:r w:rsidR="000C7800" w:rsidRPr="00102A5D">
              <w:rPr>
                <w:rFonts w:asciiTheme="minorHAnsi" w:hAnsiTheme="minorHAnsi" w:cstheme="minorHAnsi"/>
                <w:sz w:val="22"/>
                <w:szCs w:val="22"/>
              </w:rPr>
              <w:t>will be</w:t>
            </w:r>
            <w:r w:rsidRPr="00102A5D">
              <w:rPr>
                <w:rFonts w:asciiTheme="minorHAnsi" w:hAnsiTheme="minorHAnsi" w:cstheme="minorHAnsi"/>
                <w:sz w:val="22"/>
                <w:szCs w:val="22"/>
              </w:rPr>
              <w:t xml:space="preserve"> deployed? Outline selection method, including </w:t>
            </w:r>
            <w:r w:rsidR="000C7800" w:rsidRPr="00102A5D">
              <w:rPr>
                <w:rFonts w:asciiTheme="minorHAnsi" w:hAnsiTheme="minorHAnsi" w:cstheme="minorHAnsi"/>
                <w:sz w:val="22"/>
                <w:szCs w:val="22"/>
              </w:rPr>
              <w:t xml:space="preserve">the approach to </w:t>
            </w:r>
            <w:r w:rsidRPr="00102A5D">
              <w:rPr>
                <w:rFonts w:asciiTheme="minorHAnsi" w:hAnsiTheme="minorHAnsi" w:cstheme="minorHAnsi"/>
                <w:sz w:val="22"/>
                <w:szCs w:val="22"/>
              </w:rPr>
              <w:t xml:space="preserve">stakeholder analysis where </w:t>
            </w:r>
            <w:r w:rsidR="00A4055B" w:rsidRPr="00102A5D">
              <w:rPr>
                <w:rFonts w:asciiTheme="minorHAnsi" w:hAnsiTheme="minorHAnsi" w:cstheme="minorHAnsi"/>
                <w:sz w:val="22"/>
                <w:szCs w:val="22"/>
              </w:rPr>
              <w:t>a</w:t>
            </w:r>
            <w:r w:rsidRPr="00102A5D">
              <w:rPr>
                <w:rFonts w:asciiTheme="minorHAnsi" w:hAnsiTheme="minorHAnsi" w:cstheme="minorHAnsi"/>
                <w:sz w:val="22"/>
                <w:szCs w:val="22"/>
              </w:rPr>
              <w:t>ppropriate.</w:t>
            </w:r>
            <w:r w:rsidR="00440808">
              <w:rPr>
                <w:rFonts w:asciiTheme="minorHAnsi" w:hAnsiTheme="minorHAnsi" w:cstheme="minorHAnsi"/>
                <w:sz w:val="22"/>
                <w:szCs w:val="22"/>
              </w:rPr>
              <w:t xml:space="preserve"> </w:t>
            </w:r>
            <w:r w:rsidR="00440808" w:rsidRPr="00440808">
              <w:rPr>
                <w:rFonts w:ascii="Calibri" w:hAnsi="Calibri" w:cs="Calibri"/>
                <w:sz w:val="22"/>
                <w:szCs w:val="22"/>
              </w:rPr>
              <w:t>If Māori are involved, describe any engagement you have undertaken or plan to undertake with iwi/</w:t>
            </w:r>
            <w:proofErr w:type="spellStart"/>
            <w:r w:rsidR="00440808" w:rsidRPr="00440808">
              <w:rPr>
                <w:rFonts w:ascii="Calibri" w:hAnsi="Calibri" w:cs="Calibri"/>
                <w:sz w:val="22"/>
                <w:szCs w:val="22"/>
              </w:rPr>
              <w:t>hapū</w:t>
            </w:r>
            <w:proofErr w:type="spellEnd"/>
            <w:r w:rsidR="00440808" w:rsidRPr="00440808">
              <w:rPr>
                <w:rFonts w:ascii="Calibri" w:hAnsi="Calibri" w:cs="Calibri"/>
                <w:sz w:val="22"/>
                <w:szCs w:val="22"/>
              </w:rPr>
              <w:t xml:space="preserve"> or other Māori entities about this </w:t>
            </w:r>
            <w:r w:rsidR="00440808">
              <w:rPr>
                <w:rFonts w:ascii="Calibri" w:hAnsi="Calibri" w:cs="Calibri"/>
                <w:sz w:val="22"/>
                <w:szCs w:val="22"/>
              </w:rPr>
              <w:t>evaluation</w:t>
            </w:r>
            <w:r w:rsidR="00440808" w:rsidRPr="00440808">
              <w:rPr>
                <w:rFonts w:ascii="Calibri" w:hAnsi="Calibri" w:cs="Calibri"/>
                <w:sz w:val="22"/>
                <w:szCs w:val="22"/>
              </w:rPr>
              <w:t>.</w:t>
            </w:r>
            <w:r w:rsidRPr="00102A5D">
              <w:rPr>
                <w:rFonts w:asciiTheme="minorHAnsi" w:hAnsiTheme="minorHAnsi" w:cstheme="minorHAnsi"/>
                <w:sz w:val="22"/>
                <w:szCs w:val="22"/>
              </w:rPr>
              <w:t>]</w:t>
            </w:r>
          </w:p>
        </w:tc>
      </w:tr>
      <w:tr w:rsidR="004F30EA" w:rsidRPr="00102A5D" w14:paraId="3400586B" w14:textId="77777777" w:rsidTr="004F30EA">
        <w:trPr>
          <w:cantSplit/>
          <w:trHeight w:val="280"/>
        </w:trPr>
        <w:tc>
          <w:tcPr>
            <w:tcW w:w="9118" w:type="dxa"/>
            <w:tcBorders>
              <w:left w:val="single" w:sz="4" w:space="0" w:color="000000"/>
              <w:bottom w:val="single" w:sz="4" w:space="0" w:color="000000"/>
              <w:right w:val="single" w:sz="4" w:space="0" w:color="000000"/>
            </w:tcBorders>
            <w:shd w:val="clear" w:color="auto" w:fill="auto"/>
          </w:tcPr>
          <w:p w14:paraId="30EDF5ED" w14:textId="77777777" w:rsidR="004F30EA" w:rsidRPr="00102A5D" w:rsidRDefault="004F30EA" w:rsidP="004F30EA">
            <w:pPr>
              <w:pStyle w:val="numberedpointsintable"/>
              <w:numPr>
                <w:ilvl w:val="0"/>
                <w:numId w:val="0"/>
              </w:numPr>
              <w:ind w:left="567"/>
              <w:rPr>
                <w:rFonts w:asciiTheme="minorHAnsi" w:hAnsiTheme="minorHAnsi" w:cstheme="minorHAnsi"/>
                <w:sz w:val="22"/>
                <w:szCs w:val="22"/>
                <w:lang w:val="en-GB"/>
              </w:rPr>
            </w:pPr>
          </w:p>
        </w:tc>
      </w:tr>
      <w:tr w:rsidR="004F30EA" w:rsidRPr="00102A5D" w14:paraId="3C9E368D" w14:textId="77777777" w:rsidTr="00247936">
        <w:trPr>
          <w:cantSplit/>
          <w:trHeight w:val="280"/>
        </w:trPr>
        <w:tc>
          <w:tcPr>
            <w:tcW w:w="9118" w:type="dxa"/>
            <w:tcBorders>
              <w:left w:val="single" w:sz="4" w:space="0" w:color="000000"/>
              <w:bottom w:val="single" w:sz="4" w:space="0" w:color="000000"/>
              <w:right w:val="single" w:sz="4" w:space="0" w:color="000000"/>
            </w:tcBorders>
            <w:shd w:val="clear" w:color="auto" w:fill="C6D9F1"/>
          </w:tcPr>
          <w:p w14:paraId="7B505F5A" w14:textId="77777777" w:rsidR="004F30EA" w:rsidRPr="004F30EA" w:rsidRDefault="004F30EA" w:rsidP="004F30EA">
            <w:pPr>
              <w:pStyle w:val="numberedpointsintable"/>
              <w:rPr>
                <w:rFonts w:ascii="Calibri" w:hAnsi="Calibri" w:cs="Calibri"/>
                <w:sz w:val="22"/>
                <w:szCs w:val="22"/>
                <w:lang w:val="en-GB"/>
              </w:rPr>
            </w:pPr>
            <w:r w:rsidRPr="004F30EA">
              <w:rPr>
                <w:rFonts w:ascii="Calibri" w:hAnsi="Calibri" w:cs="Calibri"/>
                <w:sz w:val="22"/>
                <w:szCs w:val="22"/>
                <w:lang w:val="en-GB"/>
              </w:rPr>
              <w:t>Will the project require the evaluators to be aware of, and use, cultural safety practices? If yes, outline how this will be managed:</w:t>
            </w:r>
          </w:p>
          <w:p w14:paraId="0D02B9CA" w14:textId="5566EFF0" w:rsidR="004F30EA" w:rsidRPr="004F30EA" w:rsidRDefault="004F30EA" w:rsidP="004F30EA">
            <w:pPr>
              <w:pStyle w:val="numberedpointsintable"/>
              <w:numPr>
                <w:ilvl w:val="0"/>
                <w:numId w:val="0"/>
              </w:numPr>
              <w:ind w:left="567"/>
              <w:rPr>
                <w:rFonts w:asciiTheme="minorHAnsi" w:hAnsiTheme="minorHAnsi" w:cstheme="minorHAnsi"/>
                <w:b w:val="0"/>
                <w:bCs w:val="0"/>
                <w:sz w:val="22"/>
                <w:szCs w:val="22"/>
                <w:lang w:val="en-GB"/>
              </w:rPr>
            </w:pPr>
            <w:r w:rsidRPr="004F30EA">
              <w:rPr>
                <w:rFonts w:ascii="Calibri" w:hAnsi="Calibri" w:cs="Calibri"/>
                <w:b w:val="0"/>
                <w:bCs w:val="0"/>
                <w:sz w:val="22"/>
                <w:szCs w:val="22"/>
                <w:lang w:val="en-GB"/>
              </w:rPr>
              <w:t>[Applicants may wish to think beyond national cultures and identities, to also consider how they would engage with other distinct social and professional cultures.]</w:t>
            </w:r>
          </w:p>
        </w:tc>
      </w:tr>
      <w:tr w:rsidR="00CD7E17" w:rsidRPr="00102A5D" w14:paraId="0D5419DC" w14:textId="77777777" w:rsidTr="00E86C1A">
        <w:trPr>
          <w:cantSplit/>
          <w:trHeight w:val="280"/>
        </w:trPr>
        <w:tc>
          <w:tcPr>
            <w:tcW w:w="9118" w:type="dxa"/>
            <w:tcBorders>
              <w:left w:val="single" w:sz="4" w:space="0" w:color="000000"/>
              <w:right w:val="single" w:sz="4" w:space="0" w:color="000000"/>
            </w:tcBorders>
          </w:tcPr>
          <w:p w14:paraId="0AB999F6" w14:textId="77777777" w:rsidR="00CD7E17" w:rsidRPr="00102A5D" w:rsidRDefault="00CD7E17" w:rsidP="00067008">
            <w:pPr>
              <w:rPr>
                <w:rFonts w:asciiTheme="minorHAnsi" w:hAnsiTheme="minorHAnsi" w:cstheme="minorHAnsi"/>
                <w:sz w:val="22"/>
                <w:szCs w:val="22"/>
                <w:lang w:val="en-GB"/>
              </w:rPr>
            </w:pPr>
          </w:p>
        </w:tc>
      </w:tr>
      <w:tr w:rsidR="00CD7E17" w:rsidRPr="00102A5D" w14:paraId="17B89874" w14:textId="77777777" w:rsidTr="00247936">
        <w:trPr>
          <w:cantSplit/>
          <w:trHeight w:val="280"/>
        </w:trPr>
        <w:tc>
          <w:tcPr>
            <w:tcW w:w="9118" w:type="dxa"/>
            <w:tcBorders>
              <w:left w:val="single" w:sz="4" w:space="0" w:color="000000"/>
              <w:bottom w:val="single" w:sz="4" w:space="0" w:color="000000"/>
              <w:right w:val="single" w:sz="4" w:space="0" w:color="000000"/>
            </w:tcBorders>
            <w:shd w:val="clear" w:color="auto" w:fill="C6D9F1"/>
          </w:tcPr>
          <w:p w14:paraId="6E70B5D5" w14:textId="77777777" w:rsidR="00440F1B" w:rsidRPr="00102A5D" w:rsidRDefault="00355D3C" w:rsidP="00355D3C">
            <w:pPr>
              <w:pStyle w:val="numberedpointsintable"/>
              <w:rPr>
                <w:rFonts w:asciiTheme="minorHAnsi" w:hAnsiTheme="minorHAnsi" w:cstheme="minorHAnsi"/>
                <w:sz w:val="22"/>
                <w:szCs w:val="22"/>
              </w:rPr>
            </w:pPr>
            <w:r w:rsidRPr="00102A5D">
              <w:rPr>
                <w:rFonts w:asciiTheme="minorHAnsi" w:hAnsiTheme="minorHAnsi" w:cstheme="minorHAnsi"/>
                <w:sz w:val="22"/>
                <w:szCs w:val="22"/>
              </w:rPr>
              <w:t>R</w:t>
            </w:r>
            <w:r w:rsidR="007C1B35" w:rsidRPr="00102A5D">
              <w:rPr>
                <w:rFonts w:asciiTheme="minorHAnsi" w:hAnsiTheme="minorHAnsi" w:cstheme="minorHAnsi"/>
                <w:sz w:val="22"/>
                <w:szCs w:val="22"/>
              </w:rPr>
              <w:t>ecruitment procedures:</w:t>
            </w:r>
          </w:p>
          <w:p w14:paraId="74FC8CF5" w14:textId="77777777" w:rsidR="00CD7E17" w:rsidRPr="00102A5D" w:rsidRDefault="007C1B35" w:rsidP="00247936">
            <w:pPr>
              <w:pStyle w:val="Header"/>
              <w:keepNext/>
              <w:snapToGrid w:val="0"/>
              <w:ind w:left="577"/>
              <w:rPr>
                <w:rFonts w:asciiTheme="minorHAnsi" w:hAnsiTheme="minorHAnsi" w:cstheme="minorHAnsi"/>
                <w:sz w:val="22"/>
                <w:szCs w:val="22"/>
                <w:lang w:val="en-GB"/>
              </w:rPr>
            </w:pPr>
            <w:r w:rsidRPr="00102A5D">
              <w:rPr>
                <w:rFonts w:asciiTheme="minorHAnsi" w:hAnsiTheme="minorHAnsi" w:cstheme="minorHAnsi"/>
                <w:sz w:val="22"/>
                <w:szCs w:val="22"/>
              </w:rPr>
              <w:t xml:space="preserve">[Is there any sense in which subjects might be “obliged” to participate – or are volunteers being </w:t>
            </w:r>
            <w:r w:rsidR="00A4055B" w:rsidRPr="00102A5D">
              <w:rPr>
                <w:rFonts w:asciiTheme="minorHAnsi" w:hAnsiTheme="minorHAnsi" w:cstheme="minorHAnsi"/>
                <w:sz w:val="22"/>
                <w:szCs w:val="22"/>
              </w:rPr>
              <w:t>r</w:t>
            </w:r>
            <w:r w:rsidRPr="00102A5D">
              <w:rPr>
                <w:rFonts w:asciiTheme="minorHAnsi" w:hAnsiTheme="minorHAnsi" w:cstheme="minorHAnsi"/>
                <w:sz w:val="22"/>
                <w:szCs w:val="22"/>
              </w:rPr>
              <w:t xml:space="preserve">ecruited? If participation is compulsory, the potential consequences of non-compliance must be </w:t>
            </w:r>
            <w:r w:rsidR="00A4055B" w:rsidRPr="00102A5D">
              <w:rPr>
                <w:rFonts w:asciiTheme="minorHAnsi" w:hAnsiTheme="minorHAnsi" w:cstheme="minorHAnsi"/>
                <w:sz w:val="22"/>
                <w:szCs w:val="22"/>
              </w:rPr>
              <w:t>i</w:t>
            </w:r>
            <w:r w:rsidRPr="00102A5D">
              <w:rPr>
                <w:rFonts w:asciiTheme="minorHAnsi" w:hAnsiTheme="minorHAnsi" w:cstheme="minorHAnsi"/>
                <w:sz w:val="22"/>
                <w:szCs w:val="22"/>
              </w:rPr>
              <w:t xml:space="preserve">ndicated to subjects; if voluntary, entitlement to withdraw consent must be indicated and when that </w:t>
            </w:r>
            <w:r w:rsidR="00A4055B" w:rsidRPr="00102A5D">
              <w:rPr>
                <w:rFonts w:asciiTheme="minorHAnsi" w:hAnsiTheme="minorHAnsi" w:cstheme="minorHAnsi"/>
                <w:sz w:val="22"/>
                <w:szCs w:val="22"/>
              </w:rPr>
              <w:t>e</w:t>
            </w:r>
            <w:r w:rsidRPr="00102A5D">
              <w:rPr>
                <w:rFonts w:asciiTheme="minorHAnsi" w:hAnsiTheme="minorHAnsi" w:cstheme="minorHAnsi"/>
                <w:sz w:val="22"/>
                <w:szCs w:val="22"/>
              </w:rPr>
              <w:t>ntitlement lapses.]</w:t>
            </w:r>
          </w:p>
        </w:tc>
      </w:tr>
      <w:tr w:rsidR="00CD7E17" w:rsidRPr="00102A5D" w14:paraId="3F3D16B4" w14:textId="77777777" w:rsidTr="00E86C1A">
        <w:trPr>
          <w:cantSplit/>
          <w:trHeight w:val="280"/>
        </w:trPr>
        <w:tc>
          <w:tcPr>
            <w:tcW w:w="9118" w:type="dxa"/>
            <w:tcBorders>
              <w:left w:val="single" w:sz="4" w:space="0" w:color="000000"/>
              <w:bottom w:val="single" w:sz="4" w:space="0" w:color="000000"/>
              <w:right w:val="single" w:sz="4" w:space="0" w:color="000000"/>
            </w:tcBorders>
          </w:tcPr>
          <w:p w14:paraId="1FBD60F3" w14:textId="77777777" w:rsidR="00CD7E17" w:rsidRPr="00102A5D" w:rsidRDefault="00CD7E17" w:rsidP="00263CA3">
            <w:pPr>
              <w:rPr>
                <w:rFonts w:asciiTheme="minorHAnsi" w:hAnsiTheme="minorHAnsi" w:cstheme="minorHAnsi"/>
                <w:sz w:val="22"/>
                <w:szCs w:val="22"/>
                <w:lang w:val="en-GB"/>
              </w:rPr>
            </w:pPr>
          </w:p>
        </w:tc>
      </w:tr>
      <w:tr w:rsidR="00CD7E17" w:rsidRPr="00102A5D" w14:paraId="34F44BE4" w14:textId="77777777" w:rsidTr="000D0FCA">
        <w:trPr>
          <w:cantSplit/>
          <w:trHeight w:val="280"/>
        </w:trPr>
        <w:tc>
          <w:tcPr>
            <w:tcW w:w="9118" w:type="dxa"/>
            <w:tcBorders>
              <w:left w:val="single" w:sz="4" w:space="0" w:color="000000"/>
              <w:bottom w:val="single" w:sz="4" w:space="0" w:color="000000"/>
              <w:right w:val="single" w:sz="4" w:space="0" w:color="000000"/>
            </w:tcBorders>
            <w:shd w:val="clear" w:color="auto" w:fill="C6D9F1"/>
          </w:tcPr>
          <w:p w14:paraId="259CDBB9" w14:textId="77777777" w:rsidR="00CD7E17" w:rsidRPr="00102A5D" w:rsidRDefault="00440F1B" w:rsidP="00A17FBF">
            <w:pPr>
              <w:pStyle w:val="numberedpointsintable"/>
              <w:rPr>
                <w:rFonts w:asciiTheme="minorHAnsi" w:hAnsiTheme="minorHAnsi" w:cstheme="minorHAnsi"/>
                <w:sz w:val="22"/>
                <w:szCs w:val="22"/>
              </w:rPr>
            </w:pPr>
            <w:r w:rsidRPr="00102A5D">
              <w:rPr>
                <w:rFonts w:asciiTheme="minorHAnsi" w:hAnsiTheme="minorHAnsi" w:cstheme="minorHAnsi"/>
                <w:sz w:val="22"/>
                <w:szCs w:val="22"/>
                <w:lang w:val="en-GB"/>
              </w:rPr>
              <w:t>How much time will participants have to give to the project?</w:t>
            </w:r>
          </w:p>
          <w:p w14:paraId="0DA60401" w14:textId="77777777" w:rsidR="008E6C8A" w:rsidRPr="00102A5D" w:rsidRDefault="008E6C8A" w:rsidP="008E6C8A">
            <w:pPr>
              <w:pStyle w:val="numberedpointsintable"/>
              <w:numPr>
                <w:ilvl w:val="0"/>
                <w:numId w:val="0"/>
              </w:numPr>
              <w:ind w:left="567"/>
              <w:rPr>
                <w:rFonts w:asciiTheme="minorHAnsi" w:hAnsiTheme="minorHAnsi" w:cstheme="minorHAnsi"/>
                <w:b w:val="0"/>
                <w:sz w:val="22"/>
                <w:szCs w:val="22"/>
              </w:rPr>
            </w:pPr>
            <w:r w:rsidRPr="00102A5D">
              <w:rPr>
                <w:rFonts w:asciiTheme="minorHAnsi" w:hAnsiTheme="minorHAnsi" w:cstheme="minorHAnsi"/>
                <w:b w:val="0"/>
                <w:sz w:val="22"/>
                <w:szCs w:val="22"/>
                <w:lang w:val="en-GB"/>
              </w:rPr>
              <w:t xml:space="preserve">[Need to ensure that this is considerate of stakeholders </w:t>
            </w:r>
            <w:r w:rsidR="00376200" w:rsidRPr="00102A5D">
              <w:rPr>
                <w:rFonts w:asciiTheme="minorHAnsi" w:hAnsiTheme="minorHAnsi" w:cstheme="minorHAnsi"/>
                <w:b w:val="0"/>
                <w:sz w:val="22"/>
                <w:szCs w:val="22"/>
                <w:lang w:val="en-GB"/>
              </w:rPr>
              <w:t xml:space="preserve">input </w:t>
            </w:r>
            <w:r w:rsidRPr="00102A5D">
              <w:rPr>
                <w:rFonts w:asciiTheme="minorHAnsi" w:hAnsiTheme="minorHAnsi" w:cstheme="minorHAnsi"/>
                <w:b w:val="0"/>
                <w:sz w:val="22"/>
                <w:szCs w:val="22"/>
                <w:lang w:val="en-GB"/>
              </w:rPr>
              <w:t>and realistic.]</w:t>
            </w:r>
          </w:p>
        </w:tc>
      </w:tr>
      <w:tr w:rsidR="00CD7E17" w:rsidRPr="00102A5D" w14:paraId="5A5FA486" w14:textId="77777777" w:rsidTr="00E86C1A">
        <w:trPr>
          <w:cantSplit/>
          <w:trHeight w:val="280"/>
        </w:trPr>
        <w:tc>
          <w:tcPr>
            <w:tcW w:w="9118" w:type="dxa"/>
            <w:tcBorders>
              <w:left w:val="single" w:sz="4" w:space="0" w:color="000000"/>
              <w:bottom w:val="single" w:sz="4" w:space="0" w:color="000000"/>
              <w:right w:val="single" w:sz="4" w:space="0" w:color="000000"/>
            </w:tcBorders>
          </w:tcPr>
          <w:p w14:paraId="1B104624" w14:textId="77777777" w:rsidR="00CD7E17" w:rsidRPr="00102A5D" w:rsidRDefault="00AD01B8" w:rsidP="00AD01B8">
            <w:pPr>
              <w:rPr>
                <w:rFonts w:asciiTheme="minorHAnsi" w:hAnsiTheme="minorHAnsi" w:cstheme="minorHAnsi"/>
                <w:sz w:val="22"/>
                <w:szCs w:val="22"/>
                <w:lang w:val="en-GB"/>
              </w:rPr>
            </w:pPr>
            <w:r w:rsidRPr="00102A5D">
              <w:rPr>
                <w:rFonts w:asciiTheme="minorHAnsi" w:hAnsiTheme="minorHAnsi" w:cstheme="minorHAnsi"/>
                <w:sz w:val="22"/>
                <w:szCs w:val="22"/>
                <w:lang w:val="en-GB"/>
              </w:rPr>
              <w:t xml:space="preserve"> </w:t>
            </w:r>
          </w:p>
        </w:tc>
      </w:tr>
      <w:tr w:rsidR="00CD7E17" w:rsidRPr="00102A5D" w14:paraId="71711D7A" w14:textId="77777777" w:rsidTr="000D0FCA">
        <w:trPr>
          <w:cantSplit/>
          <w:trHeight w:val="280"/>
        </w:trPr>
        <w:tc>
          <w:tcPr>
            <w:tcW w:w="9118" w:type="dxa"/>
            <w:tcBorders>
              <w:left w:val="single" w:sz="4" w:space="0" w:color="000000"/>
              <w:bottom w:val="single" w:sz="4" w:space="0" w:color="000000"/>
              <w:right w:val="single" w:sz="4" w:space="0" w:color="000000"/>
            </w:tcBorders>
            <w:shd w:val="clear" w:color="auto" w:fill="C6D9F1"/>
          </w:tcPr>
          <w:p w14:paraId="22379388" w14:textId="77777777" w:rsidR="00923F3B" w:rsidRPr="00102A5D" w:rsidRDefault="00923F3B" w:rsidP="00923F3B">
            <w:pPr>
              <w:pStyle w:val="numberedpointsintable"/>
              <w:rPr>
                <w:rFonts w:asciiTheme="minorHAnsi" w:hAnsiTheme="minorHAnsi" w:cstheme="minorHAnsi"/>
                <w:sz w:val="22"/>
                <w:szCs w:val="22"/>
              </w:rPr>
            </w:pPr>
            <w:r w:rsidRPr="00102A5D">
              <w:rPr>
                <w:rFonts w:asciiTheme="minorHAnsi" w:hAnsiTheme="minorHAnsi" w:cstheme="minorHAnsi"/>
                <w:sz w:val="22"/>
                <w:szCs w:val="22"/>
              </w:rPr>
              <w:t>Potential benefits and hazards:</w:t>
            </w:r>
          </w:p>
          <w:p w14:paraId="49237CA2" w14:textId="133C2D8C" w:rsidR="00CD7E17" w:rsidRPr="00102A5D" w:rsidRDefault="00923F3B" w:rsidP="00412375">
            <w:pPr>
              <w:pStyle w:val="numberedpointsintable"/>
              <w:numPr>
                <w:ilvl w:val="0"/>
                <w:numId w:val="0"/>
              </w:numPr>
              <w:ind w:left="577"/>
              <w:rPr>
                <w:rFonts w:asciiTheme="minorHAnsi" w:hAnsiTheme="minorHAnsi" w:cstheme="minorHAnsi"/>
                <w:b w:val="0"/>
                <w:sz w:val="22"/>
                <w:szCs w:val="22"/>
              </w:rPr>
            </w:pPr>
            <w:r w:rsidRPr="00102A5D">
              <w:rPr>
                <w:rFonts w:asciiTheme="minorHAnsi" w:hAnsiTheme="minorHAnsi" w:cstheme="minorHAnsi"/>
                <w:b w:val="0"/>
                <w:sz w:val="22"/>
                <w:szCs w:val="22"/>
              </w:rPr>
              <w:t xml:space="preserve"> [What risks to the subject are entailed in involvement in the </w:t>
            </w:r>
            <w:r w:rsidR="00412375" w:rsidRPr="00102A5D">
              <w:rPr>
                <w:rFonts w:asciiTheme="minorHAnsi" w:hAnsiTheme="minorHAnsi" w:cstheme="minorHAnsi"/>
                <w:b w:val="0"/>
                <w:sz w:val="22"/>
                <w:szCs w:val="22"/>
              </w:rPr>
              <w:t>evaluation</w:t>
            </w:r>
            <w:r w:rsidRPr="00102A5D">
              <w:rPr>
                <w:rFonts w:asciiTheme="minorHAnsi" w:hAnsiTheme="minorHAnsi" w:cstheme="minorHAnsi"/>
                <w:b w:val="0"/>
                <w:sz w:val="22"/>
                <w:szCs w:val="22"/>
              </w:rPr>
              <w:t>? Are there any potential physical, psychological or disclosure dangers that can be anticipated? What is the possible benefit or harm to the subject or society from their participation or from the project as a whole? What procedures have been established for the care and protection of subjects (</w:t>
            </w:r>
            <w:r w:rsidR="00440808" w:rsidRPr="00102A5D">
              <w:rPr>
                <w:rFonts w:asciiTheme="minorHAnsi" w:hAnsiTheme="minorHAnsi" w:cstheme="minorHAnsi"/>
                <w:b w:val="0"/>
                <w:sz w:val="22"/>
                <w:szCs w:val="22"/>
              </w:rPr>
              <w:t>e.g.,</w:t>
            </w:r>
            <w:r w:rsidRPr="00102A5D">
              <w:rPr>
                <w:rFonts w:asciiTheme="minorHAnsi" w:hAnsiTheme="minorHAnsi" w:cstheme="minorHAnsi"/>
                <w:b w:val="0"/>
                <w:sz w:val="22"/>
                <w:szCs w:val="22"/>
              </w:rPr>
              <w:t xml:space="preserve"> insurance, medical cover) and the control of any information gained from them or about them? Are the target group or community in any danger of being over-researched</w:t>
            </w:r>
            <w:r w:rsidR="00263EC3" w:rsidRPr="00102A5D">
              <w:rPr>
                <w:rFonts w:asciiTheme="minorHAnsi" w:hAnsiTheme="minorHAnsi" w:cstheme="minorHAnsi"/>
                <w:b w:val="0"/>
                <w:sz w:val="22"/>
                <w:szCs w:val="22"/>
              </w:rPr>
              <w:t xml:space="preserve"> or over-involved</w:t>
            </w:r>
            <w:r w:rsidR="00912C5C" w:rsidRPr="00102A5D">
              <w:rPr>
                <w:rFonts w:asciiTheme="minorHAnsi" w:hAnsiTheme="minorHAnsi" w:cstheme="minorHAnsi"/>
                <w:b w:val="0"/>
                <w:sz w:val="22"/>
                <w:szCs w:val="22"/>
              </w:rPr>
              <w:t>?</w:t>
            </w:r>
            <w:r w:rsidR="00B01F2E" w:rsidRPr="00102A5D">
              <w:rPr>
                <w:rFonts w:asciiTheme="minorHAnsi" w:hAnsiTheme="minorHAnsi" w:cstheme="minorHAnsi"/>
                <w:b w:val="0"/>
                <w:sz w:val="22"/>
                <w:szCs w:val="22"/>
              </w:rPr>
              <w:t xml:space="preserve"> </w:t>
            </w:r>
            <w:r w:rsidR="00263EC3" w:rsidRPr="00102A5D">
              <w:rPr>
                <w:rFonts w:asciiTheme="minorHAnsi" w:hAnsiTheme="minorHAnsi" w:cstheme="minorHAnsi"/>
                <w:b w:val="0"/>
                <w:sz w:val="22"/>
                <w:szCs w:val="22"/>
              </w:rPr>
              <w:t xml:space="preserve">Remember to think about whether there may be </w:t>
            </w:r>
            <w:r w:rsidR="00B01F2E" w:rsidRPr="00102A5D">
              <w:rPr>
                <w:rFonts w:asciiTheme="minorHAnsi" w:hAnsiTheme="minorHAnsi" w:cstheme="minorHAnsi"/>
                <w:b w:val="0"/>
                <w:sz w:val="22"/>
                <w:szCs w:val="22"/>
              </w:rPr>
              <w:t xml:space="preserve">any risks </w:t>
            </w:r>
            <w:r w:rsidR="00263EC3" w:rsidRPr="00102A5D">
              <w:rPr>
                <w:rFonts w:asciiTheme="minorHAnsi" w:hAnsiTheme="minorHAnsi" w:cstheme="minorHAnsi"/>
                <w:b w:val="0"/>
                <w:sz w:val="22"/>
                <w:szCs w:val="22"/>
              </w:rPr>
              <w:t>for</w:t>
            </w:r>
            <w:r w:rsidR="00B01F2E" w:rsidRPr="00102A5D">
              <w:rPr>
                <w:rFonts w:asciiTheme="minorHAnsi" w:hAnsiTheme="minorHAnsi" w:cstheme="minorHAnsi"/>
                <w:b w:val="0"/>
                <w:sz w:val="22"/>
                <w:szCs w:val="22"/>
              </w:rPr>
              <w:t xml:space="preserve"> </w:t>
            </w:r>
            <w:r w:rsidR="00263EC3" w:rsidRPr="00102A5D">
              <w:rPr>
                <w:rFonts w:asciiTheme="minorHAnsi" w:hAnsiTheme="minorHAnsi" w:cstheme="minorHAnsi"/>
                <w:b w:val="0"/>
                <w:sz w:val="22"/>
                <w:szCs w:val="22"/>
              </w:rPr>
              <w:t>the evaluation</w:t>
            </w:r>
            <w:r w:rsidR="00B01F2E" w:rsidRPr="00102A5D">
              <w:rPr>
                <w:rFonts w:asciiTheme="minorHAnsi" w:hAnsiTheme="minorHAnsi" w:cstheme="minorHAnsi"/>
                <w:b w:val="0"/>
                <w:sz w:val="22"/>
                <w:szCs w:val="22"/>
              </w:rPr>
              <w:t xml:space="preserve"> </w:t>
            </w:r>
            <w:r w:rsidR="00263EC3" w:rsidRPr="00102A5D">
              <w:rPr>
                <w:rFonts w:asciiTheme="minorHAnsi" w:hAnsiTheme="minorHAnsi" w:cstheme="minorHAnsi"/>
                <w:b w:val="0"/>
                <w:sz w:val="22"/>
                <w:szCs w:val="22"/>
              </w:rPr>
              <w:t>team members through their involvement</w:t>
            </w:r>
            <w:r w:rsidR="00B01F2E" w:rsidRPr="00102A5D">
              <w:rPr>
                <w:rFonts w:asciiTheme="minorHAnsi" w:hAnsiTheme="minorHAnsi" w:cstheme="minorHAnsi"/>
                <w:b w:val="0"/>
                <w:sz w:val="22"/>
                <w:szCs w:val="22"/>
              </w:rPr>
              <w:t xml:space="preserve">, and how these </w:t>
            </w:r>
            <w:r w:rsidR="00263EC3" w:rsidRPr="00102A5D">
              <w:rPr>
                <w:rFonts w:asciiTheme="minorHAnsi" w:hAnsiTheme="minorHAnsi" w:cstheme="minorHAnsi"/>
                <w:b w:val="0"/>
                <w:sz w:val="22"/>
                <w:szCs w:val="22"/>
              </w:rPr>
              <w:t xml:space="preserve">could </w:t>
            </w:r>
            <w:r w:rsidR="00B01F2E" w:rsidRPr="00102A5D">
              <w:rPr>
                <w:rFonts w:asciiTheme="minorHAnsi" w:hAnsiTheme="minorHAnsi" w:cstheme="minorHAnsi"/>
                <w:b w:val="0"/>
                <w:sz w:val="22"/>
                <w:szCs w:val="22"/>
              </w:rPr>
              <w:t>be mitigated.</w:t>
            </w:r>
            <w:r w:rsidRPr="00102A5D">
              <w:rPr>
                <w:rFonts w:asciiTheme="minorHAnsi" w:hAnsiTheme="minorHAnsi" w:cstheme="minorHAnsi"/>
                <w:b w:val="0"/>
                <w:sz w:val="22"/>
                <w:szCs w:val="22"/>
              </w:rPr>
              <w:t>]</w:t>
            </w:r>
          </w:p>
        </w:tc>
      </w:tr>
      <w:tr w:rsidR="00CD7E17" w:rsidRPr="00102A5D" w14:paraId="50E8591E" w14:textId="77777777" w:rsidTr="00E86C1A">
        <w:trPr>
          <w:cantSplit/>
          <w:trHeight w:val="280"/>
        </w:trPr>
        <w:tc>
          <w:tcPr>
            <w:tcW w:w="9118" w:type="dxa"/>
            <w:tcBorders>
              <w:left w:val="single" w:sz="4" w:space="0" w:color="000000"/>
              <w:bottom w:val="single" w:sz="4" w:space="0" w:color="000000"/>
              <w:right w:val="single" w:sz="4" w:space="0" w:color="000000"/>
            </w:tcBorders>
          </w:tcPr>
          <w:p w14:paraId="1B84CE3A" w14:textId="77777777" w:rsidR="00CD7E17" w:rsidRPr="00102A5D" w:rsidRDefault="00CD7E17" w:rsidP="00B01F2E">
            <w:pPr>
              <w:rPr>
                <w:rFonts w:asciiTheme="minorHAnsi" w:hAnsiTheme="minorHAnsi" w:cstheme="minorHAnsi"/>
                <w:sz w:val="22"/>
                <w:szCs w:val="22"/>
                <w:lang w:val="en-GB"/>
              </w:rPr>
            </w:pPr>
          </w:p>
        </w:tc>
      </w:tr>
      <w:tr w:rsidR="00CD7E17" w:rsidRPr="00102A5D" w14:paraId="6B779323" w14:textId="77777777" w:rsidTr="000D0FCA">
        <w:trPr>
          <w:cantSplit/>
          <w:trHeight w:val="280"/>
        </w:trPr>
        <w:tc>
          <w:tcPr>
            <w:tcW w:w="9118" w:type="dxa"/>
            <w:tcBorders>
              <w:left w:val="single" w:sz="4" w:space="0" w:color="000000"/>
              <w:bottom w:val="single" w:sz="4" w:space="0" w:color="000000"/>
              <w:right w:val="single" w:sz="4" w:space="0" w:color="000000"/>
            </w:tcBorders>
            <w:shd w:val="clear" w:color="auto" w:fill="C6D9F1"/>
          </w:tcPr>
          <w:p w14:paraId="7CAFA9C3" w14:textId="77777777" w:rsidR="00440F1B" w:rsidRPr="00102A5D" w:rsidRDefault="00B01F2E" w:rsidP="00A17FBF">
            <w:pPr>
              <w:pStyle w:val="numberedpointsintable"/>
              <w:rPr>
                <w:rFonts w:asciiTheme="minorHAnsi" w:hAnsiTheme="minorHAnsi" w:cstheme="minorHAnsi"/>
                <w:sz w:val="22"/>
                <w:szCs w:val="22"/>
              </w:rPr>
            </w:pPr>
            <w:r w:rsidRPr="00102A5D">
              <w:rPr>
                <w:rFonts w:asciiTheme="minorHAnsi" w:hAnsiTheme="minorHAnsi" w:cstheme="minorHAnsi"/>
                <w:sz w:val="22"/>
                <w:szCs w:val="22"/>
              </w:rPr>
              <w:t>Informed consent</w:t>
            </w:r>
            <w:r w:rsidR="00440F1B" w:rsidRPr="00102A5D">
              <w:rPr>
                <w:rFonts w:asciiTheme="minorHAnsi" w:hAnsiTheme="minorHAnsi" w:cstheme="minorHAnsi"/>
                <w:sz w:val="22"/>
                <w:szCs w:val="22"/>
              </w:rPr>
              <w:t>:</w:t>
            </w:r>
          </w:p>
          <w:p w14:paraId="7A10A42F" w14:textId="43857796" w:rsidR="00CD7E17" w:rsidRPr="00102A5D" w:rsidRDefault="00B01F2E" w:rsidP="00412375">
            <w:pPr>
              <w:ind w:left="577"/>
              <w:rPr>
                <w:rFonts w:asciiTheme="minorHAnsi" w:hAnsiTheme="minorHAnsi" w:cstheme="minorHAnsi"/>
                <w:sz w:val="22"/>
                <w:szCs w:val="22"/>
              </w:rPr>
            </w:pPr>
            <w:r w:rsidRPr="00102A5D">
              <w:rPr>
                <w:rFonts w:asciiTheme="minorHAnsi" w:hAnsiTheme="minorHAnsi" w:cstheme="minorHAnsi"/>
                <w:sz w:val="22"/>
                <w:szCs w:val="22"/>
              </w:rPr>
              <w:t xml:space="preserve">[Consent may be provided in </w:t>
            </w:r>
            <w:r w:rsidR="00105436" w:rsidRPr="00102A5D">
              <w:rPr>
                <w:rFonts w:asciiTheme="minorHAnsi" w:hAnsiTheme="minorHAnsi" w:cstheme="minorHAnsi"/>
                <w:sz w:val="22"/>
                <w:szCs w:val="22"/>
              </w:rPr>
              <w:t>several</w:t>
            </w:r>
            <w:r w:rsidRPr="00102A5D">
              <w:rPr>
                <w:rFonts w:asciiTheme="minorHAnsi" w:hAnsiTheme="minorHAnsi" w:cstheme="minorHAnsi"/>
                <w:sz w:val="22"/>
                <w:szCs w:val="22"/>
              </w:rPr>
              <w:t xml:space="preserve"> forms depending on the </w:t>
            </w:r>
            <w:r w:rsidR="00412375" w:rsidRPr="00102A5D">
              <w:rPr>
                <w:rFonts w:asciiTheme="minorHAnsi" w:hAnsiTheme="minorHAnsi" w:cstheme="minorHAnsi"/>
                <w:sz w:val="22"/>
                <w:szCs w:val="22"/>
              </w:rPr>
              <w:t>evaluation</w:t>
            </w:r>
            <w:r w:rsidRPr="00102A5D">
              <w:rPr>
                <w:rFonts w:asciiTheme="minorHAnsi" w:hAnsiTheme="minorHAnsi" w:cstheme="minorHAnsi"/>
                <w:sz w:val="22"/>
                <w:szCs w:val="22"/>
              </w:rPr>
              <w:t xml:space="preserve"> context. These can include written, oral, and proxy. Justification must be provided on what form is appropriate and why. Where written information is being provided and written consent is required, consent forms must be provided. Where oral consent is asked the basic script should be provided.]   </w:t>
            </w:r>
          </w:p>
        </w:tc>
      </w:tr>
      <w:tr w:rsidR="00CD7E17" w:rsidRPr="00102A5D" w14:paraId="77C4E446" w14:textId="77777777" w:rsidTr="00E86C1A">
        <w:trPr>
          <w:cantSplit/>
          <w:trHeight w:val="280"/>
        </w:trPr>
        <w:tc>
          <w:tcPr>
            <w:tcW w:w="9118" w:type="dxa"/>
            <w:tcBorders>
              <w:left w:val="single" w:sz="4" w:space="0" w:color="000000"/>
              <w:bottom w:val="single" w:sz="4" w:space="0" w:color="000000"/>
              <w:right w:val="single" w:sz="4" w:space="0" w:color="000000"/>
            </w:tcBorders>
          </w:tcPr>
          <w:p w14:paraId="65548D7D" w14:textId="77777777" w:rsidR="00CD7E17" w:rsidRPr="00102A5D" w:rsidRDefault="00CD7E17" w:rsidP="00621F1F">
            <w:pPr>
              <w:rPr>
                <w:rFonts w:asciiTheme="minorHAnsi" w:hAnsiTheme="minorHAnsi" w:cstheme="minorHAnsi"/>
                <w:sz w:val="22"/>
                <w:szCs w:val="22"/>
                <w:lang w:val="en-GB"/>
              </w:rPr>
            </w:pPr>
          </w:p>
        </w:tc>
      </w:tr>
      <w:tr w:rsidR="00CD7E17" w:rsidRPr="00102A5D" w14:paraId="368B5E77" w14:textId="77777777" w:rsidTr="0017197F">
        <w:trPr>
          <w:cantSplit/>
          <w:trHeight w:val="280"/>
        </w:trPr>
        <w:tc>
          <w:tcPr>
            <w:tcW w:w="9118" w:type="dxa"/>
            <w:tcBorders>
              <w:left w:val="single" w:sz="4" w:space="0" w:color="000000"/>
              <w:bottom w:val="single" w:sz="4" w:space="0" w:color="000000"/>
              <w:right w:val="single" w:sz="4" w:space="0" w:color="000000"/>
            </w:tcBorders>
            <w:shd w:val="clear" w:color="auto" w:fill="C6D9F1"/>
          </w:tcPr>
          <w:p w14:paraId="577658E6" w14:textId="77777777" w:rsidR="00CD7E17" w:rsidRPr="00102A5D" w:rsidRDefault="00BF0485" w:rsidP="00A17FBF">
            <w:pPr>
              <w:pStyle w:val="numberedpointsintable"/>
              <w:rPr>
                <w:rFonts w:asciiTheme="minorHAnsi" w:hAnsiTheme="minorHAnsi" w:cstheme="minorHAnsi"/>
                <w:sz w:val="22"/>
                <w:szCs w:val="22"/>
              </w:rPr>
            </w:pPr>
            <w:r w:rsidRPr="00102A5D">
              <w:rPr>
                <w:rFonts w:asciiTheme="minorHAnsi" w:hAnsiTheme="minorHAnsi" w:cstheme="minorHAnsi"/>
                <w:sz w:val="22"/>
                <w:szCs w:val="22"/>
              </w:rPr>
              <w:t>I</w:t>
            </w:r>
            <w:r w:rsidR="008931ED" w:rsidRPr="00102A5D">
              <w:rPr>
                <w:rFonts w:asciiTheme="minorHAnsi" w:hAnsiTheme="minorHAnsi" w:cstheme="minorHAnsi"/>
                <w:sz w:val="22"/>
                <w:szCs w:val="22"/>
              </w:rPr>
              <w:t>P Protection</w:t>
            </w:r>
            <w:r w:rsidR="00CB2094" w:rsidRPr="00102A5D">
              <w:rPr>
                <w:rFonts w:asciiTheme="minorHAnsi" w:hAnsiTheme="minorHAnsi" w:cstheme="minorHAnsi"/>
                <w:sz w:val="22"/>
                <w:szCs w:val="22"/>
              </w:rPr>
              <w:t xml:space="preserve"> – for participants and </w:t>
            </w:r>
            <w:r w:rsidR="00263EC3" w:rsidRPr="00102A5D">
              <w:rPr>
                <w:rFonts w:asciiTheme="minorHAnsi" w:hAnsiTheme="minorHAnsi" w:cstheme="minorHAnsi"/>
                <w:sz w:val="22"/>
                <w:szCs w:val="22"/>
              </w:rPr>
              <w:t>evaluators:</w:t>
            </w:r>
          </w:p>
          <w:p w14:paraId="723D58FA" w14:textId="039FC0E6" w:rsidR="0074637E" w:rsidRPr="00102A5D" w:rsidRDefault="0074637E" w:rsidP="00621F1F">
            <w:pPr>
              <w:pStyle w:val="numberedpointsintable"/>
              <w:numPr>
                <w:ilvl w:val="0"/>
                <w:numId w:val="0"/>
              </w:numPr>
              <w:ind w:left="577"/>
              <w:rPr>
                <w:rFonts w:asciiTheme="minorHAnsi" w:hAnsiTheme="minorHAnsi" w:cstheme="minorHAnsi"/>
                <w:b w:val="0"/>
                <w:sz w:val="22"/>
                <w:szCs w:val="22"/>
              </w:rPr>
            </w:pPr>
            <w:r w:rsidRPr="00102A5D">
              <w:rPr>
                <w:rFonts w:asciiTheme="minorHAnsi" w:hAnsiTheme="minorHAnsi" w:cstheme="minorHAnsi"/>
                <w:b w:val="0"/>
                <w:sz w:val="22"/>
                <w:szCs w:val="22"/>
              </w:rPr>
              <w:t xml:space="preserve">[Consideration must be given to ownership of the information, and this should be documented. </w:t>
            </w:r>
            <w:r w:rsidR="00105436" w:rsidRPr="00102A5D">
              <w:rPr>
                <w:rFonts w:asciiTheme="minorHAnsi" w:hAnsiTheme="minorHAnsi" w:cstheme="minorHAnsi"/>
                <w:b w:val="0"/>
                <w:sz w:val="22"/>
                <w:szCs w:val="22"/>
              </w:rPr>
              <w:t>Care</w:t>
            </w:r>
            <w:r w:rsidRPr="00102A5D">
              <w:rPr>
                <w:rFonts w:asciiTheme="minorHAnsi" w:hAnsiTheme="minorHAnsi" w:cstheme="minorHAnsi"/>
                <w:b w:val="0"/>
                <w:sz w:val="22"/>
                <w:szCs w:val="22"/>
              </w:rPr>
              <w:t xml:space="preserve"> must be taken to identify where local and traditional knowledge are being provided, and how their owners’ rights are protected. Also document how the </w:t>
            </w:r>
            <w:r w:rsidR="00621F1F" w:rsidRPr="00102A5D">
              <w:rPr>
                <w:rFonts w:asciiTheme="minorHAnsi" w:hAnsiTheme="minorHAnsi" w:cstheme="minorHAnsi"/>
                <w:b w:val="0"/>
                <w:sz w:val="22"/>
                <w:szCs w:val="22"/>
              </w:rPr>
              <w:t>project team</w:t>
            </w:r>
            <w:r w:rsidRPr="00102A5D">
              <w:rPr>
                <w:rFonts w:asciiTheme="minorHAnsi" w:hAnsiTheme="minorHAnsi" w:cstheme="minorHAnsi"/>
                <w:b w:val="0"/>
                <w:sz w:val="22"/>
                <w:szCs w:val="22"/>
              </w:rPr>
              <w:t xml:space="preserve"> concerned will be using the information, and what the</w:t>
            </w:r>
            <w:r w:rsidR="00621F1F" w:rsidRPr="00102A5D">
              <w:rPr>
                <w:rFonts w:asciiTheme="minorHAnsi" w:hAnsiTheme="minorHAnsi" w:cstheme="minorHAnsi"/>
                <w:b w:val="0"/>
                <w:sz w:val="22"/>
                <w:szCs w:val="22"/>
              </w:rPr>
              <w:t>y</w:t>
            </w:r>
            <w:r w:rsidR="00A41E4E" w:rsidRPr="00102A5D">
              <w:rPr>
                <w:rFonts w:asciiTheme="minorHAnsi" w:hAnsiTheme="minorHAnsi" w:cstheme="minorHAnsi"/>
                <w:b w:val="0"/>
                <w:sz w:val="22"/>
                <w:szCs w:val="22"/>
              </w:rPr>
              <w:t xml:space="preserve"> - or </w:t>
            </w:r>
            <w:r w:rsidR="00621F1F" w:rsidRPr="00102A5D">
              <w:rPr>
                <w:rFonts w:asciiTheme="minorHAnsi" w:hAnsiTheme="minorHAnsi" w:cstheme="minorHAnsi"/>
                <w:b w:val="0"/>
                <w:sz w:val="22"/>
                <w:szCs w:val="22"/>
              </w:rPr>
              <w:t xml:space="preserve">their </w:t>
            </w:r>
            <w:r w:rsidR="00A41E4E" w:rsidRPr="00102A5D">
              <w:rPr>
                <w:rFonts w:asciiTheme="minorHAnsi" w:hAnsiTheme="minorHAnsi" w:cstheme="minorHAnsi"/>
                <w:b w:val="0"/>
                <w:sz w:val="22"/>
                <w:szCs w:val="22"/>
              </w:rPr>
              <w:t>wider team</w:t>
            </w:r>
            <w:r w:rsidRPr="00102A5D">
              <w:rPr>
                <w:rFonts w:asciiTheme="minorHAnsi" w:hAnsiTheme="minorHAnsi" w:cstheme="minorHAnsi"/>
                <w:b w:val="0"/>
                <w:sz w:val="22"/>
                <w:szCs w:val="22"/>
              </w:rPr>
              <w:t xml:space="preserve"> </w:t>
            </w:r>
            <w:r w:rsidR="00A41E4E" w:rsidRPr="00102A5D">
              <w:rPr>
                <w:rFonts w:asciiTheme="minorHAnsi" w:hAnsiTheme="minorHAnsi" w:cstheme="minorHAnsi"/>
                <w:b w:val="0"/>
                <w:sz w:val="22"/>
                <w:szCs w:val="22"/>
              </w:rPr>
              <w:t xml:space="preserve">in the case of more inclusive initiatives - </w:t>
            </w:r>
            <w:r w:rsidRPr="00102A5D">
              <w:rPr>
                <w:rFonts w:asciiTheme="minorHAnsi" w:hAnsiTheme="minorHAnsi" w:cstheme="minorHAnsi"/>
                <w:b w:val="0"/>
                <w:sz w:val="22"/>
                <w:szCs w:val="22"/>
              </w:rPr>
              <w:t>will own from the process.</w:t>
            </w:r>
            <w:r w:rsidR="00621F1F" w:rsidRPr="00102A5D">
              <w:rPr>
                <w:rFonts w:asciiTheme="minorHAnsi" w:hAnsiTheme="minorHAnsi" w:cstheme="minorHAnsi"/>
                <w:b w:val="0"/>
                <w:sz w:val="22"/>
                <w:szCs w:val="22"/>
              </w:rPr>
              <w:t xml:space="preserve"> Similarly clarify IP considerations and expectations that the client or funder may have.</w:t>
            </w:r>
            <w:r w:rsidR="00376200" w:rsidRPr="00102A5D">
              <w:rPr>
                <w:rFonts w:asciiTheme="minorHAnsi" w:hAnsiTheme="minorHAnsi" w:cstheme="minorHAnsi"/>
                <w:b w:val="0"/>
                <w:sz w:val="22"/>
                <w:szCs w:val="22"/>
              </w:rPr>
              <w:t>]</w:t>
            </w:r>
          </w:p>
        </w:tc>
      </w:tr>
      <w:tr w:rsidR="00CD7E17" w:rsidRPr="00102A5D" w14:paraId="5AFC7C7D" w14:textId="77777777" w:rsidTr="00E86C1A">
        <w:trPr>
          <w:cantSplit/>
          <w:trHeight w:val="280"/>
        </w:trPr>
        <w:tc>
          <w:tcPr>
            <w:tcW w:w="9118" w:type="dxa"/>
            <w:tcBorders>
              <w:left w:val="single" w:sz="4" w:space="0" w:color="000000"/>
              <w:bottom w:val="single" w:sz="4" w:space="0" w:color="000000"/>
              <w:right w:val="single" w:sz="4" w:space="0" w:color="000000"/>
            </w:tcBorders>
          </w:tcPr>
          <w:p w14:paraId="1BB3C796" w14:textId="77777777" w:rsidR="00CD7E17" w:rsidRPr="00102A5D" w:rsidRDefault="00CD7E17" w:rsidP="00EA59D9">
            <w:pPr>
              <w:rPr>
                <w:rFonts w:asciiTheme="minorHAnsi" w:hAnsiTheme="minorHAnsi" w:cstheme="minorHAnsi"/>
                <w:sz w:val="22"/>
                <w:szCs w:val="22"/>
                <w:lang w:val="en-GB"/>
              </w:rPr>
            </w:pPr>
          </w:p>
        </w:tc>
      </w:tr>
      <w:tr w:rsidR="008931ED" w:rsidRPr="00102A5D" w14:paraId="4B0811F9" w14:textId="77777777" w:rsidTr="0017197F">
        <w:trPr>
          <w:cantSplit/>
          <w:trHeight w:val="280"/>
        </w:trPr>
        <w:tc>
          <w:tcPr>
            <w:tcW w:w="9118" w:type="dxa"/>
            <w:tcBorders>
              <w:top w:val="single" w:sz="4" w:space="0" w:color="000000"/>
              <w:left w:val="single" w:sz="4" w:space="0" w:color="000000"/>
              <w:bottom w:val="single" w:sz="4" w:space="0" w:color="000000"/>
              <w:right w:val="single" w:sz="4" w:space="0" w:color="000000"/>
            </w:tcBorders>
            <w:shd w:val="clear" w:color="auto" w:fill="C6D9F1"/>
          </w:tcPr>
          <w:p w14:paraId="2340ADB0" w14:textId="77777777" w:rsidR="008931ED" w:rsidRPr="00102A5D" w:rsidRDefault="00B01F2E" w:rsidP="008931ED">
            <w:pPr>
              <w:pStyle w:val="numberedpointsintable"/>
              <w:rPr>
                <w:rFonts w:asciiTheme="minorHAnsi" w:hAnsiTheme="minorHAnsi" w:cstheme="minorHAnsi"/>
                <w:sz w:val="22"/>
                <w:szCs w:val="22"/>
                <w:lang w:val="en-GB"/>
              </w:rPr>
            </w:pPr>
            <w:r w:rsidRPr="00102A5D">
              <w:rPr>
                <w:rFonts w:asciiTheme="minorHAnsi" w:hAnsiTheme="minorHAnsi" w:cstheme="minorHAnsi"/>
                <w:sz w:val="22"/>
                <w:szCs w:val="22"/>
                <w:lang w:val="en-GB"/>
              </w:rPr>
              <w:t>Confidentiality and anonymity</w:t>
            </w:r>
            <w:r w:rsidR="00923F3B" w:rsidRPr="00102A5D">
              <w:rPr>
                <w:rFonts w:asciiTheme="minorHAnsi" w:hAnsiTheme="minorHAnsi" w:cstheme="minorHAnsi"/>
                <w:sz w:val="22"/>
                <w:szCs w:val="22"/>
                <w:lang w:val="en-GB"/>
              </w:rPr>
              <w:t>:</w:t>
            </w:r>
          </w:p>
          <w:p w14:paraId="03541075" w14:textId="77777777" w:rsidR="0074637E" w:rsidRPr="00102A5D" w:rsidRDefault="0074637E" w:rsidP="0079056D">
            <w:pPr>
              <w:pStyle w:val="numberedpointsintable"/>
              <w:numPr>
                <w:ilvl w:val="0"/>
                <w:numId w:val="0"/>
              </w:numPr>
              <w:ind w:left="577"/>
              <w:rPr>
                <w:rFonts w:asciiTheme="minorHAnsi" w:hAnsiTheme="minorHAnsi" w:cstheme="minorHAnsi"/>
                <w:b w:val="0"/>
                <w:sz w:val="22"/>
                <w:szCs w:val="22"/>
                <w:lang w:val="en-GB"/>
              </w:rPr>
            </w:pPr>
            <w:r w:rsidRPr="00102A5D">
              <w:rPr>
                <w:rFonts w:asciiTheme="minorHAnsi" w:hAnsiTheme="minorHAnsi" w:cstheme="minorHAnsi"/>
                <w:b w:val="0"/>
                <w:sz w:val="22"/>
                <w:szCs w:val="22"/>
              </w:rPr>
              <w:t>[</w:t>
            </w:r>
            <w:r w:rsidR="00B01F2E" w:rsidRPr="00102A5D">
              <w:rPr>
                <w:rFonts w:asciiTheme="minorHAnsi" w:hAnsiTheme="minorHAnsi" w:cstheme="minorHAnsi"/>
                <w:b w:val="0"/>
                <w:sz w:val="22"/>
                <w:szCs w:val="22"/>
                <w:lang w:val="en-GB"/>
              </w:rPr>
              <w:t>[Identify how and why decisions about the degree of confidentiality and anonymity to be provided to participants in the project were reached. If the project is promising confidentiality and anonymity detail the steps taken to safeguard the confidentiality of records and any potential identifying information about the subject.]</w:t>
            </w:r>
          </w:p>
        </w:tc>
      </w:tr>
      <w:tr w:rsidR="008931ED" w:rsidRPr="00102A5D" w14:paraId="7D447233" w14:textId="77777777" w:rsidTr="00E86C1A">
        <w:trPr>
          <w:cantSplit/>
          <w:trHeight w:val="280"/>
        </w:trPr>
        <w:tc>
          <w:tcPr>
            <w:tcW w:w="9118" w:type="dxa"/>
            <w:tcBorders>
              <w:left w:val="single" w:sz="4" w:space="0" w:color="000000"/>
              <w:bottom w:val="single" w:sz="4" w:space="0" w:color="000000"/>
              <w:right w:val="single" w:sz="4" w:space="0" w:color="000000"/>
            </w:tcBorders>
          </w:tcPr>
          <w:p w14:paraId="0FA66384" w14:textId="77777777" w:rsidR="008931ED" w:rsidRPr="00102A5D" w:rsidRDefault="008931ED" w:rsidP="00297F4E">
            <w:pPr>
              <w:rPr>
                <w:rFonts w:asciiTheme="minorHAnsi" w:hAnsiTheme="minorHAnsi" w:cstheme="minorHAnsi"/>
                <w:sz w:val="22"/>
                <w:szCs w:val="22"/>
                <w:lang w:val="en-GB"/>
              </w:rPr>
            </w:pPr>
          </w:p>
        </w:tc>
      </w:tr>
      <w:tr w:rsidR="00CD7E17" w:rsidRPr="00102A5D" w14:paraId="30B15703" w14:textId="77777777" w:rsidTr="0017197F">
        <w:trPr>
          <w:cantSplit/>
          <w:trHeight w:val="280"/>
        </w:trPr>
        <w:tc>
          <w:tcPr>
            <w:tcW w:w="9118" w:type="dxa"/>
            <w:tcBorders>
              <w:left w:val="single" w:sz="4" w:space="0" w:color="000000"/>
              <w:bottom w:val="single" w:sz="4" w:space="0" w:color="000000"/>
              <w:right w:val="single" w:sz="4" w:space="0" w:color="000000"/>
            </w:tcBorders>
            <w:shd w:val="clear" w:color="auto" w:fill="C6D9F1"/>
          </w:tcPr>
          <w:p w14:paraId="45DE1805" w14:textId="77777777" w:rsidR="00CD7E17" w:rsidRPr="00102A5D" w:rsidRDefault="00CB2094" w:rsidP="00A17FBF">
            <w:pPr>
              <w:pStyle w:val="numberedpointsintable"/>
              <w:rPr>
                <w:rFonts w:asciiTheme="minorHAnsi" w:hAnsiTheme="minorHAnsi" w:cstheme="minorHAnsi"/>
                <w:sz w:val="22"/>
                <w:szCs w:val="22"/>
              </w:rPr>
            </w:pPr>
            <w:r w:rsidRPr="00102A5D">
              <w:rPr>
                <w:rFonts w:asciiTheme="minorHAnsi" w:hAnsiTheme="minorHAnsi" w:cstheme="minorHAnsi"/>
                <w:sz w:val="22"/>
                <w:szCs w:val="22"/>
              </w:rPr>
              <w:t>Data protection and storage:</w:t>
            </w:r>
          </w:p>
          <w:p w14:paraId="744C5DA4" w14:textId="77777777" w:rsidR="00CB2094" w:rsidRPr="00102A5D" w:rsidRDefault="00CB2094" w:rsidP="00412375">
            <w:pPr>
              <w:pStyle w:val="numberedpointsintable"/>
              <w:numPr>
                <w:ilvl w:val="0"/>
                <w:numId w:val="0"/>
              </w:numPr>
              <w:ind w:left="567"/>
              <w:rPr>
                <w:rFonts w:asciiTheme="minorHAnsi" w:hAnsiTheme="minorHAnsi" w:cstheme="minorHAnsi"/>
                <w:b w:val="0"/>
                <w:sz w:val="22"/>
                <w:szCs w:val="22"/>
              </w:rPr>
            </w:pPr>
            <w:r w:rsidRPr="00102A5D">
              <w:rPr>
                <w:rFonts w:asciiTheme="minorHAnsi" w:hAnsiTheme="minorHAnsi" w:cstheme="minorHAnsi"/>
                <w:b w:val="0"/>
                <w:sz w:val="22"/>
                <w:szCs w:val="22"/>
                <w:lang w:val="en-GB"/>
              </w:rPr>
              <w:t>[</w:t>
            </w:r>
            <w:r w:rsidRPr="00102A5D">
              <w:rPr>
                <w:rFonts w:asciiTheme="minorHAnsi" w:hAnsiTheme="minorHAnsi" w:cstheme="minorHAnsi"/>
                <w:b w:val="0"/>
                <w:sz w:val="22"/>
                <w:szCs w:val="22"/>
              </w:rPr>
              <w:t xml:space="preserve">The project should comply with the requirements of current data protection legislation and how this is accomplished should be disclosed to participating subjects and those monitoring the </w:t>
            </w:r>
            <w:r w:rsidR="00412375" w:rsidRPr="00102A5D">
              <w:rPr>
                <w:rFonts w:asciiTheme="minorHAnsi" w:hAnsiTheme="minorHAnsi" w:cstheme="minorHAnsi"/>
                <w:b w:val="0"/>
                <w:sz w:val="22"/>
                <w:szCs w:val="22"/>
              </w:rPr>
              <w:t>evaluation</w:t>
            </w:r>
            <w:r w:rsidRPr="00102A5D">
              <w:rPr>
                <w:rFonts w:asciiTheme="minorHAnsi" w:hAnsiTheme="minorHAnsi" w:cstheme="minorHAnsi"/>
                <w:b w:val="0"/>
                <w:sz w:val="22"/>
                <w:szCs w:val="22"/>
              </w:rPr>
              <w:t>. This should include how and where the consent forms and data will be stored pre- and post-project completion; proposed data storage arrangements, degree of security etc. and whether material facts have been withheld (and when, or if, such facts will be disclosed).]</w:t>
            </w:r>
          </w:p>
        </w:tc>
      </w:tr>
      <w:tr w:rsidR="00CD7E17" w:rsidRPr="00102A5D" w14:paraId="78A5F410" w14:textId="77777777" w:rsidTr="00E86C1A">
        <w:trPr>
          <w:cantSplit/>
          <w:trHeight w:val="280"/>
        </w:trPr>
        <w:tc>
          <w:tcPr>
            <w:tcW w:w="9118" w:type="dxa"/>
            <w:tcBorders>
              <w:left w:val="single" w:sz="4" w:space="0" w:color="000000"/>
              <w:bottom w:val="single" w:sz="4" w:space="0" w:color="000000"/>
              <w:right w:val="single" w:sz="4" w:space="0" w:color="000000"/>
            </w:tcBorders>
          </w:tcPr>
          <w:p w14:paraId="1E63E070" w14:textId="77777777" w:rsidR="00CD7E17" w:rsidRPr="00102A5D" w:rsidRDefault="00CD7E17" w:rsidP="00BD7C31">
            <w:pPr>
              <w:rPr>
                <w:rFonts w:asciiTheme="minorHAnsi" w:hAnsiTheme="minorHAnsi" w:cstheme="minorHAnsi"/>
                <w:sz w:val="22"/>
                <w:szCs w:val="22"/>
                <w:lang w:val="en-GB"/>
              </w:rPr>
            </w:pPr>
          </w:p>
        </w:tc>
      </w:tr>
      <w:tr w:rsidR="00CD7E17" w:rsidRPr="00102A5D" w14:paraId="502428F9" w14:textId="77777777" w:rsidTr="0017197F">
        <w:trPr>
          <w:cantSplit/>
          <w:trHeight w:val="280"/>
        </w:trPr>
        <w:tc>
          <w:tcPr>
            <w:tcW w:w="9118" w:type="dxa"/>
            <w:tcBorders>
              <w:left w:val="single" w:sz="4" w:space="0" w:color="000000"/>
              <w:bottom w:val="single" w:sz="4" w:space="0" w:color="000000"/>
              <w:right w:val="single" w:sz="4" w:space="0" w:color="000000"/>
            </w:tcBorders>
            <w:shd w:val="clear" w:color="auto" w:fill="C6D9F1"/>
          </w:tcPr>
          <w:p w14:paraId="1190FFAE" w14:textId="77777777" w:rsidR="00E86C1A" w:rsidRPr="00102A5D" w:rsidRDefault="00E86C1A" w:rsidP="00E86C1A">
            <w:pPr>
              <w:pStyle w:val="numberedpointsintable"/>
              <w:rPr>
                <w:rFonts w:asciiTheme="minorHAnsi" w:hAnsiTheme="minorHAnsi" w:cstheme="minorHAnsi"/>
                <w:sz w:val="22"/>
                <w:szCs w:val="22"/>
              </w:rPr>
            </w:pPr>
            <w:r w:rsidRPr="00102A5D">
              <w:rPr>
                <w:rFonts w:asciiTheme="minorHAnsi" w:hAnsiTheme="minorHAnsi" w:cstheme="minorHAnsi"/>
                <w:sz w:val="22"/>
                <w:szCs w:val="22"/>
              </w:rPr>
              <w:t>Dissemination of findings:</w:t>
            </w:r>
            <w:r w:rsidR="005041B9" w:rsidRPr="00102A5D">
              <w:rPr>
                <w:rFonts w:asciiTheme="minorHAnsi" w:hAnsiTheme="minorHAnsi" w:cstheme="minorHAnsi"/>
                <w:sz w:val="22"/>
                <w:szCs w:val="22"/>
              </w:rPr>
              <w:t xml:space="preserve"> </w:t>
            </w:r>
          </w:p>
          <w:p w14:paraId="02AD5F0D" w14:textId="443FE585" w:rsidR="00CD7E17" w:rsidRPr="00102A5D" w:rsidRDefault="00E86C1A" w:rsidP="00253FF1">
            <w:pPr>
              <w:ind w:left="577"/>
              <w:rPr>
                <w:rFonts w:asciiTheme="minorHAnsi" w:hAnsiTheme="minorHAnsi" w:cstheme="minorHAnsi"/>
                <w:sz w:val="22"/>
                <w:szCs w:val="22"/>
              </w:rPr>
            </w:pPr>
            <w:r w:rsidRPr="00102A5D">
              <w:rPr>
                <w:rFonts w:asciiTheme="minorHAnsi" w:hAnsiTheme="minorHAnsi" w:cstheme="minorHAnsi"/>
                <w:sz w:val="22"/>
                <w:szCs w:val="22"/>
              </w:rPr>
              <w:t xml:space="preserve">[What is the anticipated use of the data, forms of publication and dissemination of findings </w:t>
            </w:r>
            <w:proofErr w:type="spellStart"/>
            <w:r w:rsidRPr="00102A5D">
              <w:rPr>
                <w:rFonts w:asciiTheme="minorHAnsi" w:hAnsiTheme="minorHAnsi" w:cstheme="minorHAnsi"/>
                <w:sz w:val="22"/>
                <w:szCs w:val="22"/>
              </w:rPr>
              <w:t>etc</w:t>
            </w:r>
            <w:proofErr w:type="spellEnd"/>
            <w:r w:rsidRPr="00102A5D">
              <w:rPr>
                <w:rFonts w:asciiTheme="minorHAnsi" w:hAnsiTheme="minorHAnsi" w:cstheme="minorHAnsi"/>
                <w:sz w:val="22"/>
                <w:szCs w:val="22"/>
              </w:rPr>
              <w:t xml:space="preserve">? In </w:t>
            </w:r>
            <w:r w:rsidR="00253FF1" w:rsidRPr="00102A5D">
              <w:rPr>
                <w:rFonts w:asciiTheme="minorHAnsi" w:hAnsiTheme="minorHAnsi" w:cstheme="minorHAnsi"/>
                <w:sz w:val="22"/>
                <w:szCs w:val="22"/>
              </w:rPr>
              <w:t>a</w:t>
            </w:r>
            <w:r w:rsidRPr="00102A5D">
              <w:rPr>
                <w:rFonts w:asciiTheme="minorHAnsi" w:hAnsiTheme="minorHAnsi" w:cstheme="minorHAnsi"/>
                <w:sz w:val="22"/>
                <w:szCs w:val="22"/>
              </w:rPr>
              <w:t xml:space="preserve">reas where information is jointly owned by participants as </w:t>
            </w:r>
            <w:r w:rsidR="00440808">
              <w:rPr>
                <w:rFonts w:asciiTheme="minorHAnsi" w:hAnsiTheme="minorHAnsi" w:cstheme="minorHAnsi"/>
                <w:sz w:val="22"/>
                <w:szCs w:val="22"/>
              </w:rPr>
              <w:t xml:space="preserve">partners or </w:t>
            </w:r>
            <w:r w:rsidRPr="00102A5D">
              <w:rPr>
                <w:rFonts w:asciiTheme="minorHAnsi" w:hAnsiTheme="minorHAnsi" w:cstheme="minorHAnsi"/>
                <w:sz w:val="22"/>
                <w:szCs w:val="22"/>
              </w:rPr>
              <w:t>co-</w:t>
            </w:r>
            <w:r w:rsidR="00105436" w:rsidRPr="00102A5D">
              <w:rPr>
                <w:rFonts w:asciiTheme="minorHAnsi" w:hAnsiTheme="minorHAnsi" w:cstheme="minorHAnsi"/>
                <w:sz w:val="22"/>
                <w:szCs w:val="22"/>
              </w:rPr>
              <w:t>researchers, then</w:t>
            </w:r>
            <w:r w:rsidRPr="00102A5D">
              <w:rPr>
                <w:rFonts w:asciiTheme="minorHAnsi" w:hAnsiTheme="minorHAnsi" w:cstheme="minorHAnsi"/>
                <w:sz w:val="22"/>
                <w:szCs w:val="22"/>
              </w:rPr>
              <w:t xml:space="preserve"> attention should be paid </w:t>
            </w:r>
            <w:r w:rsidR="00253FF1" w:rsidRPr="00102A5D">
              <w:rPr>
                <w:rFonts w:asciiTheme="minorHAnsi" w:hAnsiTheme="minorHAnsi" w:cstheme="minorHAnsi"/>
                <w:sz w:val="22"/>
                <w:szCs w:val="22"/>
              </w:rPr>
              <w:t>t</w:t>
            </w:r>
            <w:r w:rsidRPr="00102A5D">
              <w:rPr>
                <w:rFonts w:asciiTheme="minorHAnsi" w:hAnsiTheme="minorHAnsi" w:cstheme="minorHAnsi"/>
                <w:sz w:val="22"/>
                <w:szCs w:val="22"/>
              </w:rPr>
              <w:t>o how they want to use the data.]</w:t>
            </w:r>
          </w:p>
        </w:tc>
      </w:tr>
      <w:tr w:rsidR="00CD7E17" w:rsidRPr="00102A5D" w14:paraId="65DD663F" w14:textId="77777777" w:rsidTr="00E86C1A">
        <w:trPr>
          <w:cantSplit/>
          <w:trHeight w:val="280"/>
        </w:trPr>
        <w:tc>
          <w:tcPr>
            <w:tcW w:w="9118" w:type="dxa"/>
            <w:tcBorders>
              <w:left w:val="single" w:sz="4" w:space="0" w:color="000000"/>
              <w:bottom w:val="single" w:sz="4" w:space="0" w:color="000000"/>
              <w:right w:val="single" w:sz="4" w:space="0" w:color="000000"/>
            </w:tcBorders>
          </w:tcPr>
          <w:p w14:paraId="1644BB98" w14:textId="77777777" w:rsidR="00CD7E17" w:rsidRPr="00102A5D" w:rsidRDefault="00CD7E17" w:rsidP="00EA59D9">
            <w:pPr>
              <w:rPr>
                <w:rFonts w:asciiTheme="minorHAnsi" w:hAnsiTheme="minorHAnsi" w:cstheme="minorHAnsi"/>
                <w:sz w:val="22"/>
                <w:szCs w:val="22"/>
                <w:lang w:val="en-GB"/>
              </w:rPr>
            </w:pPr>
          </w:p>
        </w:tc>
      </w:tr>
      <w:tr w:rsidR="0031755A" w:rsidRPr="00102A5D" w14:paraId="2C12F2D3" w14:textId="77777777" w:rsidTr="00937A1F">
        <w:trPr>
          <w:cantSplit/>
          <w:trHeight w:val="90"/>
        </w:trPr>
        <w:tc>
          <w:tcPr>
            <w:tcW w:w="9118" w:type="dxa"/>
            <w:tcBorders>
              <w:left w:val="single" w:sz="4" w:space="0" w:color="000000"/>
              <w:bottom w:val="single" w:sz="4" w:space="0" w:color="000000"/>
              <w:right w:val="single" w:sz="4" w:space="0" w:color="000000"/>
            </w:tcBorders>
            <w:shd w:val="clear" w:color="auto" w:fill="C6D9F1"/>
          </w:tcPr>
          <w:p w14:paraId="79A86948" w14:textId="77777777" w:rsidR="0031755A" w:rsidRPr="00102A5D" w:rsidRDefault="0031755A" w:rsidP="00A17FBF">
            <w:pPr>
              <w:pStyle w:val="numberedpointsintable"/>
              <w:rPr>
                <w:rFonts w:asciiTheme="minorHAnsi" w:hAnsiTheme="minorHAnsi" w:cstheme="minorHAnsi"/>
                <w:sz w:val="22"/>
                <w:szCs w:val="22"/>
                <w:lang w:val="en-GB"/>
              </w:rPr>
            </w:pPr>
            <w:r w:rsidRPr="00102A5D">
              <w:rPr>
                <w:rFonts w:asciiTheme="minorHAnsi" w:hAnsiTheme="minorHAnsi" w:cstheme="minorHAnsi"/>
                <w:sz w:val="22"/>
                <w:szCs w:val="22"/>
                <w:lang w:val="en-GB"/>
              </w:rPr>
              <w:tab/>
              <w:t xml:space="preserve">Are </w:t>
            </w:r>
            <w:r w:rsidRPr="00102A5D">
              <w:rPr>
                <w:rFonts w:asciiTheme="minorHAnsi" w:hAnsiTheme="minorHAnsi" w:cstheme="minorHAnsi"/>
                <w:sz w:val="22"/>
                <w:szCs w:val="22"/>
              </w:rPr>
              <w:t>there</w:t>
            </w:r>
            <w:r w:rsidRPr="00102A5D">
              <w:rPr>
                <w:rFonts w:asciiTheme="minorHAnsi" w:hAnsiTheme="minorHAnsi" w:cstheme="minorHAnsi"/>
                <w:sz w:val="22"/>
                <w:szCs w:val="22"/>
                <w:lang w:val="en-GB"/>
              </w:rPr>
              <w:t xml:space="preserve"> any plans for future use of the data beyond those already described?</w:t>
            </w:r>
          </w:p>
          <w:p w14:paraId="4CDBECA9" w14:textId="77777777" w:rsidR="0079056D" w:rsidRPr="00102A5D" w:rsidRDefault="0079056D" w:rsidP="0079056D">
            <w:pPr>
              <w:pStyle w:val="numberedpointsintable"/>
              <w:numPr>
                <w:ilvl w:val="0"/>
                <w:numId w:val="0"/>
              </w:numPr>
              <w:ind w:left="567"/>
              <w:rPr>
                <w:rFonts w:asciiTheme="minorHAnsi" w:hAnsiTheme="minorHAnsi" w:cstheme="minorHAnsi"/>
                <w:b w:val="0"/>
                <w:sz w:val="22"/>
                <w:szCs w:val="22"/>
                <w:lang w:val="en-GB"/>
              </w:rPr>
            </w:pPr>
            <w:r w:rsidRPr="00102A5D">
              <w:rPr>
                <w:rFonts w:asciiTheme="minorHAnsi" w:hAnsiTheme="minorHAnsi" w:cstheme="minorHAnsi"/>
                <w:b w:val="0"/>
                <w:sz w:val="22"/>
                <w:szCs w:val="22"/>
                <w:lang w:val="en-GB"/>
              </w:rPr>
              <w:t>[This should detail whether the data can be stored and used again in the future. Care needs to be taken that any data used in the future can appropriately be understood “in context”. Consideration also needs to be given to participants, and how to articulate this in the consent process.]</w:t>
            </w:r>
          </w:p>
        </w:tc>
      </w:tr>
      <w:tr w:rsidR="0031755A" w:rsidRPr="00102A5D" w14:paraId="39D7EAFD" w14:textId="77777777" w:rsidTr="00E86C1A">
        <w:trPr>
          <w:cantSplit/>
          <w:trHeight w:val="90"/>
        </w:trPr>
        <w:tc>
          <w:tcPr>
            <w:tcW w:w="9118" w:type="dxa"/>
            <w:tcBorders>
              <w:top w:val="single" w:sz="4" w:space="0" w:color="000000"/>
              <w:left w:val="single" w:sz="4" w:space="0" w:color="000000"/>
              <w:bottom w:val="single" w:sz="4" w:space="0" w:color="000000"/>
              <w:right w:val="single" w:sz="4" w:space="0" w:color="000000"/>
            </w:tcBorders>
            <w:shd w:val="clear" w:color="auto" w:fill="auto"/>
          </w:tcPr>
          <w:p w14:paraId="6DFA63EA" w14:textId="77777777" w:rsidR="00773ED2" w:rsidRPr="00102A5D" w:rsidRDefault="00DD3672" w:rsidP="00EA59D9">
            <w:pPr>
              <w:rPr>
                <w:rFonts w:asciiTheme="minorHAnsi" w:hAnsiTheme="minorHAnsi" w:cstheme="minorHAnsi"/>
                <w:sz w:val="22"/>
                <w:szCs w:val="22"/>
                <w:lang w:val="en-GB"/>
              </w:rPr>
            </w:pPr>
            <w:r w:rsidRPr="00102A5D">
              <w:rPr>
                <w:rFonts w:asciiTheme="minorHAnsi" w:hAnsiTheme="minorHAnsi" w:cstheme="minorHAnsi"/>
                <w:sz w:val="22"/>
                <w:szCs w:val="22"/>
                <w:lang w:val="en-GB"/>
              </w:rPr>
              <w:lastRenderedPageBreak/>
              <w:t xml:space="preserve"> </w:t>
            </w:r>
          </w:p>
        </w:tc>
      </w:tr>
      <w:tr w:rsidR="00CD7E17" w:rsidRPr="00102A5D" w14:paraId="7255CF77" w14:textId="77777777" w:rsidTr="000D0FCA">
        <w:trPr>
          <w:cantSplit/>
          <w:trHeight w:val="533"/>
        </w:trPr>
        <w:tc>
          <w:tcPr>
            <w:tcW w:w="9118" w:type="dxa"/>
            <w:tcBorders>
              <w:top w:val="single" w:sz="4" w:space="0" w:color="000000"/>
              <w:left w:val="single" w:sz="4" w:space="0" w:color="000000"/>
              <w:bottom w:val="single" w:sz="4" w:space="0" w:color="000000"/>
              <w:right w:val="single" w:sz="4" w:space="0" w:color="000000"/>
            </w:tcBorders>
            <w:shd w:val="clear" w:color="auto" w:fill="C6D9F1"/>
          </w:tcPr>
          <w:p w14:paraId="2B5EC3CD" w14:textId="77777777" w:rsidR="00CD7E17" w:rsidRPr="00102A5D" w:rsidRDefault="000D0FCA" w:rsidP="00253FF1">
            <w:pPr>
              <w:pStyle w:val="numberedpointsintable"/>
              <w:rPr>
                <w:rFonts w:asciiTheme="minorHAnsi" w:hAnsiTheme="minorHAnsi" w:cstheme="minorHAnsi"/>
                <w:sz w:val="22"/>
                <w:szCs w:val="22"/>
                <w:lang w:val="en-GB"/>
              </w:rPr>
            </w:pPr>
            <w:r w:rsidRPr="00102A5D">
              <w:rPr>
                <w:rFonts w:asciiTheme="minorHAnsi" w:hAnsiTheme="minorHAnsi" w:cstheme="minorHAnsi"/>
                <w:sz w:val="22"/>
                <w:szCs w:val="22"/>
                <w:lang w:val="en-GB"/>
              </w:rPr>
              <w:t>Have you considered how to ensure that ethics considerations are reviewed as the project proceeds?</w:t>
            </w:r>
          </w:p>
          <w:p w14:paraId="6D8A6BC8" w14:textId="77777777" w:rsidR="000D0FCA" w:rsidRPr="00102A5D" w:rsidRDefault="000D0FCA" w:rsidP="00376200">
            <w:pPr>
              <w:pStyle w:val="numberedpointsintable"/>
              <w:numPr>
                <w:ilvl w:val="0"/>
                <w:numId w:val="0"/>
              </w:numPr>
              <w:ind w:left="567"/>
              <w:rPr>
                <w:rFonts w:asciiTheme="minorHAnsi" w:hAnsiTheme="minorHAnsi" w:cstheme="minorHAnsi"/>
                <w:b w:val="0"/>
                <w:sz w:val="22"/>
                <w:szCs w:val="22"/>
                <w:lang w:val="en-GB"/>
              </w:rPr>
            </w:pPr>
            <w:r w:rsidRPr="00102A5D">
              <w:rPr>
                <w:rFonts w:asciiTheme="minorHAnsi" w:hAnsiTheme="minorHAnsi" w:cstheme="minorHAnsi"/>
                <w:b w:val="0"/>
                <w:sz w:val="22"/>
                <w:szCs w:val="22"/>
                <w:lang w:val="en-GB"/>
              </w:rPr>
              <w:t>[This is particularly relevant for projects</w:t>
            </w:r>
            <w:r w:rsidR="00376200" w:rsidRPr="00102A5D">
              <w:rPr>
                <w:rFonts w:asciiTheme="minorHAnsi" w:hAnsiTheme="minorHAnsi" w:cstheme="minorHAnsi"/>
                <w:b w:val="0"/>
                <w:sz w:val="22"/>
                <w:szCs w:val="22"/>
                <w:lang w:val="en-GB"/>
              </w:rPr>
              <w:t xml:space="preserve"> that go on over a longer </w:t>
            </w:r>
            <w:proofErr w:type="gramStart"/>
            <w:r w:rsidR="00376200" w:rsidRPr="00102A5D">
              <w:rPr>
                <w:rFonts w:asciiTheme="minorHAnsi" w:hAnsiTheme="minorHAnsi" w:cstheme="minorHAnsi"/>
                <w:b w:val="0"/>
                <w:sz w:val="22"/>
                <w:szCs w:val="22"/>
                <w:lang w:val="en-GB"/>
              </w:rPr>
              <w:t>time period</w:t>
            </w:r>
            <w:proofErr w:type="gramEnd"/>
            <w:r w:rsidRPr="00102A5D">
              <w:rPr>
                <w:rFonts w:asciiTheme="minorHAnsi" w:hAnsiTheme="minorHAnsi" w:cstheme="minorHAnsi"/>
                <w:b w:val="0"/>
                <w:sz w:val="22"/>
                <w:szCs w:val="22"/>
                <w:lang w:val="en-GB"/>
              </w:rPr>
              <w:t>.]</w:t>
            </w:r>
          </w:p>
        </w:tc>
      </w:tr>
      <w:tr w:rsidR="000D0FCA" w:rsidRPr="00102A5D" w14:paraId="15F100CD" w14:textId="77777777" w:rsidTr="000D0FCA">
        <w:trPr>
          <w:cantSplit/>
          <w:trHeight w:val="533"/>
        </w:trPr>
        <w:tc>
          <w:tcPr>
            <w:tcW w:w="9118" w:type="dxa"/>
            <w:tcBorders>
              <w:top w:val="single" w:sz="4" w:space="0" w:color="000000"/>
              <w:left w:val="single" w:sz="4" w:space="0" w:color="000000"/>
              <w:bottom w:val="single" w:sz="4" w:space="0" w:color="000000"/>
              <w:right w:val="single" w:sz="4" w:space="0" w:color="000000"/>
            </w:tcBorders>
            <w:shd w:val="clear" w:color="auto" w:fill="FFFFFF"/>
          </w:tcPr>
          <w:p w14:paraId="6104F327" w14:textId="77777777" w:rsidR="000D0FCA" w:rsidRPr="00102A5D" w:rsidRDefault="000D0FCA" w:rsidP="000D0FCA">
            <w:pPr>
              <w:pStyle w:val="numberedpointsintable"/>
              <w:numPr>
                <w:ilvl w:val="0"/>
                <w:numId w:val="0"/>
              </w:numPr>
              <w:ind w:left="567"/>
              <w:rPr>
                <w:rFonts w:asciiTheme="minorHAnsi" w:hAnsiTheme="minorHAnsi" w:cstheme="minorHAnsi"/>
                <w:b w:val="0"/>
                <w:sz w:val="22"/>
                <w:szCs w:val="22"/>
                <w:lang w:val="en-GB"/>
              </w:rPr>
            </w:pPr>
          </w:p>
        </w:tc>
      </w:tr>
      <w:tr w:rsidR="000D0FCA" w:rsidRPr="00102A5D" w14:paraId="16F78E13" w14:textId="77777777" w:rsidTr="000D0FCA">
        <w:trPr>
          <w:cantSplit/>
          <w:trHeight w:val="533"/>
        </w:trPr>
        <w:tc>
          <w:tcPr>
            <w:tcW w:w="9118" w:type="dxa"/>
            <w:tcBorders>
              <w:top w:val="single" w:sz="4" w:space="0" w:color="000000"/>
              <w:left w:val="single" w:sz="4" w:space="0" w:color="000000"/>
              <w:bottom w:val="single" w:sz="4" w:space="0" w:color="000000"/>
              <w:right w:val="single" w:sz="4" w:space="0" w:color="000000"/>
            </w:tcBorders>
            <w:shd w:val="clear" w:color="auto" w:fill="C6D9F1"/>
          </w:tcPr>
          <w:p w14:paraId="59B885F3" w14:textId="77777777" w:rsidR="000D0FCA" w:rsidRPr="00102A5D" w:rsidRDefault="000D0FCA" w:rsidP="00A41E4E">
            <w:pPr>
              <w:pStyle w:val="numberedpointsintable"/>
              <w:rPr>
                <w:rFonts w:asciiTheme="minorHAnsi" w:hAnsiTheme="minorHAnsi" w:cstheme="minorHAnsi"/>
                <w:sz w:val="22"/>
                <w:szCs w:val="22"/>
                <w:lang w:val="en-GB"/>
              </w:rPr>
            </w:pPr>
            <w:r w:rsidRPr="00102A5D">
              <w:rPr>
                <w:rFonts w:asciiTheme="minorHAnsi" w:hAnsiTheme="minorHAnsi" w:cstheme="minorHAnsi"/>
                <w:sz w:val="22"/>
                <w:szCs w:val="22"/>
                <w:lang w:val="en-GB"/>
              </w:rPr>
              <w:t xml:space="preserve">Is there any other information, which you think would be relevant to the reviewers’, or your own, </w:t>
            </w:r>
            <w:r w:rsidRPr="00102A5D">
              <w:rPr>
                <w:rFonts w:asciiTheme="minorHAnsi" w:hAnsiTheme="minorHAnsi" w:cstheme="minorHAnsi"/>
                <w:sz w:val="22"/>
                <w:szCs w:val="22"/>
              </w:rPr>
              <w:t>consideration</w:t>
            </w:r>
            <w:r w:rsidRPr="00102A5D">
              <w:rPr>
                <w:rFonts w:asciiTheme="minorHAnsi" w:hAnsiTheme="minorHAnsi" w:cstheme="minorHAnsi"/>
                <w:sz w:val="22"/>
                <w:szCs w:val="22"/>
                <w:lang w:val="en-GB"/>
              </w:rPr>
              <w:t xml:space="preserve"> of th</w:t>
            </w:r>
            <w:r w:rsidR="00A41E4E" w:rsidRPr="00102A5D">
              <w:rPr>
                <w:rFonts w:asciiTheme="minorHAnsi" w:hAnsiTheme="minorHAnsi" w:cstheme="minorHAnsi"/>
                <w:sz w:val="22"/>
                <w:szCs w:val="22"/>
                <w:lang w:val="en-GB"/>
              </w:rPr>
              <w:t>e ethical issues raised in this documentation</w:t>
            </w:r>
            <w:r w:rsidRPr="00102A5D">
              <w:rPr>
                <w:rFonts w:asciiTheme="minorHAnsi" w:hAnsiTheme="minorHAnsi" w:cstheme="minorHAnsi"/>
                <w:sz w:val="22"/>
                <w:szCs w:val="22"/>
                <w:lang w:val="en-GB"/>
              </w:rPr>
              <w:t>?</w:t>
            </w:r>
          </w:p>
        </w:tc>
      </w:tr>
      <w:tr w:rsidR="000D0FCA" w:rsidRPr="00102A5D" w14:paraId="00D6E5B6" w14:textId="77777777" w:rsidTr="000D0FCA">
        <w:trPr>
          <w:cantSplit/>
          <w:trHeight w:val="533"/>
        </w:trPr>
        <w:tc>
          <w:tcPr>
            <w:tcW w:w="9118" w:type="dxa"/>
            <w:tcBorders>
              <w:top w:val="single" w:sz="4" w:space="0" w:color="000000"/>
              <w:left w:val="single" w:sz="4" w:space="0" w:color="000000"/>
              <w:bottom w:val="single" w:sz="4" w:space="0" w:color="000000"/>
              <w:right w:val="single" w:sz="4" w:space="0" w:color="000000"/>
            </w:tcBorders>
            <w:shd w:val="clear" w:color="auto" w:fill="FFFFFF"/>
          </w:tcPr>
          <w:p w14:paraId="32123DBA" w14:textId="77777777" w:rsidR="000D0FCA" w:rsidRPr="00102A5D" w:rsidRDefault="000D0FCA" w:rsidP="00773ED2">
            <w:pPr>
              <w:pStyle w:val="numberedpointsintable"/>
              <w:numPr>
                <w:ilvl w:val="0"/>
                <w:numId w:val="0"/>
              </w:numPr>
              <w:ind w:left="567"/>
              <w:rPr>
                <w:rFonts w:asciiTheme="minorHAnsi" w:hAnsiTheme="minorHAnsi" w:cstheme="minorHAnsi"/>
                <w:b w:val="0"/>
                <w:sz w:val="22"/>
                <w:szCs w:val="22"/>
                <w:lang w:val="en-GB"/>
              </w:rPr>
            </w:pPr>
          </w:p>
        </w:tc>
      </w:tr>
    </w:tbl>
    <w:p w14:paraId="4F372220" w14:textId="77777777" w:rsidR="00376200" w:rsidRPr="00102A5D" w:rsidRDefault="00376200">
      <w:pPr>
        <w:pStyle w:val="Header"/>
        <w:snapToGrid w:val="0"/>
        <w:rPr>
          <w:rFonts w:asciiTheme="minorHAnsi" w:hAnsiTheme="minorHAnsi" w:cstheme="minorHAnsi"/>
          <w:b/>
          <w:sz w:val="22"/>
          <w:szCs w:val="22"/>
          <w:lang w:val="en-GB"/>
        </w:rPr>
      </w:pPr>
    </w:p>
    <w:p w14:paraId="11250982" w14:textId="77777777" w:rsidR="00D12529" w:rsidRPr="00102A5D" w:rsidRDefault="00D12529">
      <w:pPr>
        <w:pStyle w:val="Header"/>
        <w:snapToGrid w:val="0"/>
        <w:rPr>
          <w:rFonts w:asciiTheme="minorHAnsi" w:hAnsiTheme="minorHAnsi" w:cstheme="minorHAnsi"/>
          <w:b/>
          <w:sz w:val="22"/>
          <w:szCs w:val="22"/>
          <w:lang w:val="en-GB"/>
        </w:rPr>
      </w:pPr>
    </w:p>
    <w:p w14:paraId="1DC19718" w14:textId="77777777" w:rsidR="00D12529" w:rsidRPr="00102A5D" w:rsidRDefault="00D12529">
      <w:pPr>
        <w:pStyle w:val="Header"/>
        <w:snapToGrid w:val="0"/>
        <w:rPr>
          <w:rFonts w:asciiTheme="minorHAnsi" w:hAnsiTheme="minorHAnsi" w:cstheme="minorHAnsi"/>
          <w:b/>
          <w:sz w:val="22"/>
          <w:szCs w:val="22"/>
          <w:lang w:val="en-GB"/>
        </w:rPr>
      </w:pPr>
      <w:bookmarkStart w:id="2" w:name="_Hlk87349789"/>
    </w:p>
    <w:p w14:paraId="44397868" w14:textId="77777777" w:rsidR="00D12529" w:rsidRPr="00102A5D" w:rsidRDefault="00D12529">
      <w:pPr>
        <w:pStyle w:val="Header"/>
        <w:snapToGrid w:val="0"/>
        <w:rPr>
          <w:rFonts w:asciiTheme="minorHAnsi" w:hAnsiTheme="minorHAnsi" w:cstheme="minorHAnsi"/>
          <w:b/>
          <w:sz w:val="22"/>
          <w:szCs w:val="22"/>
          <w:lang w:val="en-GB"/>
        </w:rPr>
      </w:pPr>
    </w:p>
    <w:p w14:paraId="6BCD188D" w14:textId="77777777" w:rsidR="00EA59D9" w:rsidRPr="00102A5D" w:rsidRDefault="00EA59D9" w:rsidP="007B48A3">
      <w:pPr>
        <w:pStyle w:val="Header"/>
        <w:pBdr>
          <w:top w:val="single" w:sz="2" w:space="1" w:color="000000"/>
          <w:left w:val="single" w:sz="2" w:space="4" w:color="000000"/>
          <w:bottom w:val="single" w:sz="2" w:space="1" w:color="000000"/>
          <w:right w:val="single" w:sz="2" w:space="0" w:color="000000"/>
        </w:pBdr>
        <w:rPr>
          <w:rFonts w:asciiTheme="minorHAnsi" w:hAnsiTheme="minorHAnsi" w:cstheme="minorHAnsi"/>
          <w:b/>
          <w:sz w:val="22"/>
          <w:szCs w:val="22"/>
          <w:lang w:val="en-GB"/>
        </w:rPr>
      </w:pPr>
    </w:p>
    <w:p w14:paraId="3633D335" w14:textId="77777777" w:rsidR="00EA59D9" w:rsidRPr="00102A5D" w:rsidRDefault="00EA59D9" w:rsidP="007B48A3">
      <w:pPr>
        <w:pStyle w:val="Header"/>
        <w:pBdr>
          <w:top w:val="single" w:sz="2" w:space="1" w:color="000000"/>
          <w:left w:val="single" w:sz="2" w:space="4" w:color="000000"/>
          <w:bottom w:val="single" w:sz="2" w:space="1" w:color="000000"/>
          <w:right w:val="single" w:sz="2" w:space="0" w:color="000000"/>
        </w:pBdr>
        <w:rPr>
          <w:rFonts w:asciiTheme="minorHAnsi" w:hAnsiTheme="minorHAnsi" w:cstheme="minorHAnsi"/>
          <w:b/>
          <w:sz w:val="22"/>
          <w:szCs w:val="22"/>
          <w:lang w:val="en-GB"/>
        </w:rPr>
      </w:pPr>
      <w:r w:rsidRPr="00102A5D">
        <w:rPr>
          <w:rFonts w:asciiTheme="minorHAnsi" w:hAnsiTheme="minorHAnsi" w:cstheme="minorHAnsi"/>
          <w:b/>
          <w:sz w:val="22"/>
          <w:szCs w:val="22"/>
          <w:lang w:val="en-GB"/>
        </w:rPr>
        <w:t>DECLARATION</w:t>
      </w:r>
    </w:p>
    <w:p w14:paraId="7D3A6700" w14:textId="77777777" w:rsidR="00EA59D9" w:rsidRPr="00031964" w:rsidRDefault="00EA59D9" w:rsidP="007B48A3">
      <w:pPr>
        <w:pStyle w:val="Header"/>
        <w:pBdr>
          <w:top w:val="single" w:sz="2" w:space="1" w:color="000000"/>
          <w:left w:val="single" w:sz="2" w:space="4" w:color="000000"/>
          <w:bottom w:val="single" w:sz="2" w:space="1" w:color="000000"/>
          <w:right w:val="single" w:sz="2" w:space="0" w:color="000000"/>
        </w:pBdr>
        <w:rPr>
          <w:rFonts w:asciiTheme="minorHAnsi" w:hAnsiTheme="minorHAnsi" w:cstheme="minorHAnsi"/>
          <w:bCs/>
          <w:sz w:val="22"/>
          <w:szCs w:val="22"/>
          <w:lang w:val="en-GB"/>
        </w:rPr>
      </w:pPr>
      <w:r w:rsidRPr="00031964">
        <w:rPr>
          <w:rFonts w:asciiTheme="minorHAnsi" w:hAnsiTheme="minorHAnsi" w:cstheme="minorHAnsi"/>
          <w:bCs/>
          <w:sz w:val="22"/>
          <w:szCs w:val="22"/>
          <w:lang w:val="en-GB"/>
        </w:rPr>
        <w:t xml:space="preserve">The information supplied above is to the best of my knowledge and belief </w:t>
      </w:r>
      <w:r w:rsidR="00D12529" w:rsidRPr="00031964">
        <w:rPr>
          <w:rFonts w:asciiTheme="minorHAnsi" w:hAnsiTheme="minorHAnsi" w:cstheme="minorHAnsi"/>
          <w:bCs/>
          <w:sz w:val="22"/>
          <w:szCs w:val="22"/>
          <w:lang w:val="en-GB"/>
        </w:rPr>
        <w:t xml:space="preserve">complete and </w:t>
      </w:r>
      <w:r w:rsidRPr="00031964">
        <w:rPr>
          <w:rFonts w:asciiTheme="minorHAnsi" w:hAnsiTheme="minorHAnsi" w:cstheme="minorHAnsi"/>
          <w:bCs/>
          <w:sz w:val="22"/>
          <w:szCs w:val="22"/>
          <w:lang w:val="en-GB"/>
        </w:rPr>
        <w:t>accurate.</w:t>
      </w:r>
      <w:r w:rsidR="00D12529" w:rsidRPr="00031964">
        <w:rPr>
          <w:rFonts w:asciiTheme="minorHAnsi" w:hAnsiTheme="minorHAnsi" w:cstheme="minorHAnsi"/>
          <w:bCs/>
          <w:sz w:val="22"/>
          <w:szCs w:val="22"/>
          <w:lang w:val="en-GB"/>
        </w:rPr>
        <w:t xml:space="preserve"> I/we acknowledge that the information provided here and in related attachments covers the ethical issues related to this project.</w:t>
      </w:r>
    </w:p>
    <w:p w14:paraId="448E6788" w14:textId="77777777" w:rsidR="00EA59D9" w:rsidRPr="00031964" w:rsidRDefault="00EA59D9" w:rsidP="007B48A3">
      <w:pPr>
        <w:pStyle w:val="Header"/>
        <w:pBdr>
          <w:top w:val="single" w:sz="2" w:space="1" w:color="000000"/>
          <w:left w:val="single" w:sz="2" w:space="4" w:color="000000"/>
          <w:bottom w:val="single" w:sz="2" w:space="1" w:color="000000"/>
          <w:right w:val="single" w:sz="2" w:space="0" w:color="000000"/>
        </w:pBdr>
        <w:rPr>
          <w:rFonts w:asciiTheme="minorHAnsi" w:hAnsiTheme="minorHAnsi" w:cstheme="minorHAnsi"/>
          <w:bCs/>
          <w:sz w:val="22"/>
          <w:szCs w:val="22"/>
          <w:lang w:val="en-GB"/>
        </w:rPr>
      </w:pPr>
    </w:p>
    <w:p w14:paraId="2626A20D" w14:textId="77777777" w:rsidR="00EA59D9" w:rsidRPr="00031964" w:rsidRDefault="00EA59D9" w:rsidP="007B48A3">
      <w:pPr>
        <w:pStyle w:val="Header"/>
        <w:pBdr>
          <w:top w:val="single" w:sz="2" w:space="1" w:color="000000"/>
          <w:left w:val="single" w:sz="2" w:space="4" w:color="000000"/>
          <w:bottom w:val="single" w:sz="2" w:space="1" w:color="000000"/>
          <w:right w:val="single" w:sz="2" w:space="0" w:color="000000"/>
        </w:pBdr>
        <w:rPr>
          <w:rFonts w:asciiTheme="minorHAnsi" w:hAnsiTheme="minorHAnsi" w:cstheme="minorHAnsi"/>
          <w:bCs/>
          <w:sz w:val="22"/>
          <w:szCs w:val="22"/>
          <w:lang w:val="en-GB"/>
        </w:rPr>
      </w:pPr>
    </w:p>
    <w:p w14:paraId="332397CD" w14:textId="77777777" w:rsidR="00EA59D9" w:rsidRPr="00031964" w:rsidRDefault="00EA59D9" w:rsidP="004852C3">
      <w:pPr>
        <w:pStyle w:val="Header"/>
        <w:pBdr>
          <w:top w:val="single" w:sz="2" w:space="1" w:color="000000"/>
          <w:left w:val="single" w:sz="2" w:space="4" w:color="000000"/>
          <w:bottom w:val="single" w:sz="2" w:space="1" w:color="000000"/>
          <w:right w:val="single" w:sz="2" w:space="0" w:color="000000"/>
        </w:pBdr>
        <w:tabs>
          <w:tab w:val="clear" w:pos="4320"/>
          <w:tab w:val="clear" w:pos="8640"/>
          <w:tab w:val="right" w:leader="dot" w:pos="5058"/>
        </w:tabs>
        <w:rPr>
          <w:rFonts w:asciiTheme="minorHAnsi" w:hAnsiTheme="minorHAnsi" w:cstheme="minorHAnsi"/>
          <w:bCs/>
          <w:sz w:val="22"/>
          <w:szCs w:val="22"/>
          <w:lang w:val="en-GB"/>
        </w:rPr>
      </w:pPr>
      <w:r w:rsidRPr="00031964">
        <w:rPr>
          <w:rFonts w:asciiTheme="minorHAnsi" w:hAnsiTheme="minorHAnsi" w:cstheme="minorHAnsi"/>
          <w:bCs/>
          <w:sz w:val="22"/>
          <w:szCs w:val="22"/>
          <w:lang w:val="en-GB"/>
        </w:rPr>
        <w:t>Signature of Applicant:</w:t>
      </w:r>
      <w:r w:rsidR="005647EC" w:rsidRPr="00031964">
        <w:rPr>
          <w:rFonts w:asciiTheme="minorHAnsi" w:hAnsiTheme="minorHAnsi" w:cstheme="minorHAnsi"/>
          <w:bCs/>
          <w:sz w:val="22"/>
          <w:szCs w:val="22"/>
          <w:lang w:val="en-GB"/>
        </w:rPr>
        <w:t xml:space="preserve">     </w:t>
      </w:r>
      <w:r w:rsidRPr="00031964">
        <w:rPr>
          <w:rFonts w:asciiTheme="minorHAnsi" w:hAnsiTheme="minorHAnsi" w:cstheme="minorHAnsi"/>
          <w:bCs/>
          <w:sz w:val="22"/>
          <w:szCs w:val="22"/>
          <w:lang w:val="en-GB"/>
        </w:rPr>
        <w:tab/>
      </w:r>
    </w:p>
    <w:p w14:paraId="77836D75" w14:textId="77777777" w:rsidR="00EA59D9" w:rsidRPr="00031964" w:rsidRDefault="00EA59D9" w:rsidP="007B48A3">
      <w:pPr>
        <w:pStyle w:val="Header"/>
        <w:pBdr>
          <w:top w:val="single" w:sz="2" w:space="1" w:color="000000"/>
          <w:left w:val="single" w:sz="2" w:space="4" w:color="000000"/>
          <w:bottom w:val="single" w:sz="2" w:space="1" w:color="000000"/>
          <w:right w:val="single" w:sz="2" w:space="0" w:color="000000"/>
        </w:pBdr>
        <w:rPr>
          <w:rFonts w:asciiTheme="minorHAnsi" w:hAnsiTheme="minorHAnsi" w:cstheme="minorHAnsi"/>
          <w:bCs/>
          <w:sz w:val="22"/>
          <w:szCs w:val="22"/>
          <w:lang w:val="en-GB"/>
        </w:rPr>
      </w:pPr>
    </w:p>
    <w:p w14:paraId="080B277B" w14:textId="77777777" w:rsidR="00EA59D9" w:rsidRPr="00031964" w:rsidRDefault="00EA59D9" w:rsidP="007B48A3">
      <w:pPr>
        <w:pStyle w:val="Header"/>
        <w:pBdr>
          <w:top w:val="single" w:sz="2" w:space="1" w:color="000000"/>
          <w:left w:val="single" w:sz="2" w:space="4" w:color="000000"/>
          <w:bottom w:val="single" w:sz="2" w:space="1" w:color="000000"/>
          <w:right w:val="single" w:sz="2" w:space="0" w:color="000000"/>
        </w:pBdr>
        <w:rPr>
          <w:rFonts w:asciiTheme="minorHAnsi" w:hAnsiTheme="minorHAnsi" w:cstheme="minorHAnsi"/>
          <w:bCs/>
          <w:sz w:val="22"/>
          <w:szCs w:val="22"/>
          <w:lang w:val="en-GB"/>
        </w:rPr>
      </w:pPr>
    </w:p>
    <w:p w14:paraId="2EF64478" w14:textId="77777777" w:rsidR="00EA59D9" w:rsidRPr="00031964" w:rsidRDefault="00EA59D9" w:rsidP="007B48A3">
      <w:pPr>
        <w:pStyle w:val="Header"/>
        <w:pBdr>
          <w:top w:val="single" w:sz="2" w:space="1" w:color="000000"/>
          <w:left w:val="single" w:sz="2" w:space="4" w:color="000000"/>
          <w:bottom w:val="single" w:sz="2" w:space="1" w:color="000000"/>
          <w:right w:val="single" w:sz="2" w:space="0" w:color="000000"/>
        </w:pBdr>
        <w:tabs>
          <w:tab w:val="clear" w:pos="4320"/>
          <w:tab w:val="clear" w:pos="8640"/>
          <w:tab w:val="right" w:leader="dot" w:pos="5040"/>
        </w:tabs>
        <w:rPr>
          <w:rFonts w:asciiTheme="minorHAnsi" w:hAnsiTheme="minorHAnsi" w:cstheme="minorHAnsi"/>
          <w:bCs/>
          <w:sz w:val="22"/>
          <w:szCs w:val="22"/>
          <w:lang w:val="en-GB"/>
        </w:rPr>
      </w:pPr>
      <w:r w:rsidRPr="00031964">
        <w:rPr>
          <w:rFonts w:asciiTheme="minorHAnsi" w:hAnsiTheme="minorHAnsi" w:cstheme="minorHAnsi"/>
          <w:bCs/>
          <w:sz w:val="22"/>
          <w:szCs w:val="22"/>
          <w:lang w:val="en-GB"/>
        </w:rPr>
        <w:t>Date:</w:t>
      </w:r>
      <w:r w:rsidR="005647EC" w:rsidRPr="00031964">
        <w:rPr>
          <w:rFonts w:asciiTheme="minorHAnsi" w:hAnsiTheme="minorHAnsi" w:cstheme="minorHAnsi"/>
          <w:bCs/>
          <w:sz w:val="22"/>
          <w:szCs w:val="22"/>
          <w:lang w:val="en-GB"/>
        </w:rPr>
        <w:t xml:space="preserve">                                 </w:t>
      </w:r>
      <w:r w:rsidRPr="00031964">
        <w:rPr>
          <w:rFonts w:asciiTheme="minorHAnsi" w:hAnsiTheme="minorHAnsi" w:cstheme="minorHAnsi"/>
          <w:bCs/>
          <w:sz w:val="22"/>
          <w:szCs w:val="22"/>
          <w:lang w:val="en-GB"/>
        </w:rPr>
        <w:tab/>
      </w:r>
    </w:p>
    <w:p w14:paraId="38AD7E92" w14:textId="77777777" w:rsidR="00EA59D9" w:rsidRPr="00102A5D" w:rsidRDefault="00EA59D9" w:rsidP="007B48A3">
      <w:pPr>
        <w:pStyle w:val="Header"/>
        <w:pBdr>
          <w:top w:val="single" w:sz="2" w:space="1" w:color="000000"/>
          <w:left w:val="single" w:sz="2" w:space="4" w:color="000000"/>
          <w:bottom w:val="single" w:sz="2" w:space="1" w:color="000000"/>
          <w:right w:val="single" w:sz="2" w:space="0" w:color="000000"/>
        </w:pBdr>
        <w:tabs>
          <w:tab w:val="clear" w:pos="4320"/>
          <w:tab w:val="clear" w:pos="8640"/>
          <w:tab w:val="right" w:leader="dot" w:pos="5040"/>
        </w:tabs>
        <w:rPr>
          <w:rFonts w:asciiTheme="minorHAnsi" w:hAnsiTheme="minorHAnsi" w:cstheme="minorHAnsi"/>
          <w:b/>
          <w:sz w:val="22"/>
          <w:szCs w:val="22"/>
          <w:lang w:val="en-GB"/>
        </w:rPr>
      </w:pPr>
    </w:p>
    <w:p w14:paraId="72DD6BBF" w14:textId="77777777" w:rsidR="005015FA" w:rsidRPr="00102A5D" w:rsidRDefault="005015FA" w:rsidP="007B48A3">
      <w:pPr>
        <w:rPr>
          <w:rFonts w:asciiTheme="minorHAnsi" w:hAnsiTheme="minorHAnsi" w:cstheme="minorHAnsi"/>
          <w:sz w:val="22"/>
          <w:szCs w:val="22"/>
        </w:rPr>
      </w:pPr>
    </w:p>
    <w:p w14:paraId="337B6DE2" w14:textId="75688C94" w:rsidR="00263EC3" w:rsidRPr="00102A5D" w:rsidRDefault="00263EC3" w:rsidP="007B48A3">
      <w:pPr>
        <w:rPr>
          <w:rFonts w:asciiTheme="minorHAnsi" w:hAnsiTheme="minorHAnsi" w:cstheme="minorHAnsi"/>
          <w:sz w:val="22"/>
          <w:szCs w:val="22"/>
        </w:rPr>
      </w:pPr>
    </w:p>
    <w:bookmarkEnd w:id="2"/>
    <w:p w14:paraId="46E6015A" w14:textId="00CEC6B8" w:rsidR="00105436" w:rsidRPr="00102A5D" w:rsidRDefault="00105436" w:rsidP="007B48A3">
      <w:pPr>
        <w:rPr>
          <w:rFonts w:asciiTheme="minorHAnsi" w:hAnsiTheme="minorHAnsi" w:cstheme="minorHAnsi"/>
          <w:sz w:val="22"/>
          <w:szCs w:val="22"/>
        </w:rPr>
      </w:pPr>
    </w:p>
    <w:p w14:paraId="6FADF23E" w14:textId="09DA2C5F" w:rsidR="00105436" w:rsidRPr="00105436" w:rsidRDefault="00105436" w:rsidP="00105436">
      <w:pPr>
        <w:rPr>
          <w:rFonts w:asciiTheme="minorHAnsi" w:hAnsiTheme="minorHAnsi" w:cstheme="minorHAnsi"/>
          <w:bCs/>
          <w:sz w:val="22"/>
          <w:szCs w:val="22"/>
          <w:lang w:val="en-GB"/>
        </w:rPr>
      </w:pPr>
      <w:r w:rsidRPr="00105436">
        <w:rPr>
          <w:rFonts w:asciiTheme="minorHAnsi" w:hAnsiTheme="minorHAnsi" w:cstheme="minorHAnsi"/>
          <w:bCs/>
          <w:sz w:val="22"/>
          <w:szCs w:val="22"/>
          <w:lang w:val="en-GB"/>
        </w:rPr>
        <w:t xml:space="preserve">NOTE and DISCLAIMER: This form is provided as a starting guide only for evaluators that find themselves having to operate without the benefits of established ethical processes that are commonly found within larger organisations and institutions. It has been designed to cover common evaluation </w:t>
      </w:r>
      <w:del w:id="3" w:author="Will Allen" w:date="2021-11-09T17:20:00Z">
        <w:r w:rsidRPr="00105436" w:rsidDel="00EC2009">
          <w:rPr>
            <w:rFonts w:asciiTheme="minorHAnsi" w:hAnsiTheme="minorHAnsi" w:cstheme="minorHAnsi"/>
            <w:bCs/>
            <w:sz w:val="22"/>
            <w:szCs w:val="22"/>
            <w:lang w:val="en-GB"/>
          </w:rPr>
          <w:delText>questions, but</w:delText>
        </w:r>
      </w:del>
      <w:ins w:id="4" w:author="Will Allen" w:date="2021-11-09T17:20:00Z">
        <w:r w:rsidR="00EC2009" w:rsidRPr="00105436">
          <w:rPr>
            <w:rFonts w:asciiTheme="minorHAnsi" w:hAnsiTheme="minorHAnsi" w:cstheme="minorHAnsi"/>
            <w:bCs/>
            <w:sz w:val="22"/>
            <w:szCs w:val="22"/>
            <w:lang w:val="en-GB"/>
          </w:rPr>
          <w:t>questions but</w:t>
        </w:r>
      </w:ins>
      <w:r w:rsidRPr="00105436">
        <w:rPr>
          <w:rFonts w:asciiTheme="minorHAnsi" w:hAnsiTheme="minorHAnsi" w:cstheme="minorHAnsi"/>
          <w:bCs/>
          <w:sz w:val="22"/>
          <w:szCs w:val="22"/>
          <w:lang w:val="en-GB"/>
        </w:rPr>
        <w:t xml:space="preserve"> is provided here on the basis that it may not cover all ethical eventualities. Those undertaking the evaluation that is the subject of this form need to undertake their own further assessment of ethical considerations for their </w:t>
      </w:r>
      <w:del w:id="5" w:author="Will Allen" w:date="2021-11-09T17:20:00Z">
        <w:r w:rsidRPr="00105436" w:rsidDel="00EC2009">
          <w:rPr>
            <w:rFonts w:asciiTheme="minorHAnsi" w:hAnsiTheme="minorHAnsi" w:cstheme="minorHAnsi"/>
            <w:bCs/>
            <w:sz w:val="22"/>
            <w:szCs w:val="22"/>
            <w:lang w:val="en-GB"/>
          </w:rPr>
          <w:delText>particular project</w:delText>
        </w:r>
      </w:del>
      <w:ins w:id="6" w:author="Will Allen" w:date="2021-11-09T17:20:00Z">
        <w:r w:rsidR="00EC2009" w:rsidRPr="00105436">
          <w:rPr>
            <w:rFonts w:asciiTheme="minorHAnsi" w:hAnsiTheme="minorHAnsi" w:cstheme="minorHAnsi"/>
            <w:bCs/>
            <w:sz w:val="22"/>
            <w:szCs w:val="22"/>
            <w:lang w:val="en-GB"/>
          </w:rPr>
          <w:t>project</w:t>
        </w:r>
      </w:ins>
      <w:r w:rsidRPr="00105436">
        <w:rPr>
          <w:rFonts w:asciiTheme="minorHAnsi" w:hAnsiTheme="minorHAnsi" w:cstheme="minorHAnsi"/>
          <w:bCs/>
          <w:sz w:val="22"/>
          <w:szCs w:val="22"/>
          <w:lang w:val="en-GB"/>
        </w:rPr>
        <w:t xml:space="preserve"> and add other issues as appropriate. Similarly, peer reviewers, if used, may also suggest additional considerations.</w:t>
      </w:r>
      <w:r w:rsidR="00973422" w:rsidRPr="00031964">
        <w:rPr>
          <w:rFonts w:asciiTheme="minorHAnsi" w:hAnsiTheme="minorHAnsi" w:cstheme="minorHAnsi"/>
          <w:bCs/>
          <w:sz w:val="22"/>
          <w:szCs w:val="22"/>
          <w:lang w:val="en-GB"/>
        </w:rPr>
        <w:t xml:space="preserve"> The form can be used as an individual checklist, or in a more formal peer review process.</w:t>
      </w:r>
    </w:p>
    <w:p w14:paraId="17AA3F56" w14:textId="794C8C73" w:rsidR="00105436" w:rsidRPr="00102A5D" w:rsidRDefault="00105436" w:rsidP="007B48A3">
      <w:pPr>
        <w:rPr>
          <w:rFonts w:asciiTheme="minorHAnsi" w:hAnsiTheme="minorHAnsi" w:cstheme="minorHAnsi"/>
          <w:sz w:val="22"/>
          <w:szCs w:val="22"/>
        </w:rPr>
      </w:pPr>
    </w:p>
    <w:p w14:paraId="08B504B0" w14:textId="23819B32" w:rsidR="00105436" w:rsidRPr="00102A5D" w:rsidRDefault="00105436" w:rsidP="007B48A3">
      <w:pPr>
        <w:rPr>
          <w:rFonts w:asciiTheme="minorHAnsi" w:hAnsiTheme="minorHAnsi" w:cstheme="minorHAnsi"/>
          <w:sz w:val="22"/>
          <w:szCs w:val="22"/>
        </w:rPr>
      </w:pPr>
    </w:p>
    <w:p w14:paraId="5EE247DD" w14:textId="413645D6" w:rsidR="00105436" w:rsidRPr="00102A5D" w:rsidRDefault="00105436" w:rsidP="00105436">
      <w:pPr>
        <w:rPr>
          <w:rFonts w:asciiTheme="minorHAnsi" w:hAnsiTheme="minorHAnsi" w:cstheme="minorHAnsi"/>
          <w:sz w:val="22"/>
          <w:szCs w:val="22"/>
          <w:lang w:val="en-NZ" w:eastAsia="en-NZ"/>
        </w:rPr>
      </w:pPr>
    </w:p>
    <w:p w14:paraId="5A2209EB" w14:textId="66E35AC7" w:rsidR="00AE47F2" w:rsidRPr="00102A5D" w:rsidRDefault="00AE47F2" w:rsidP="00105436">
      <w:pPr>
        <w:rPr>
          <w:rFonts w:asciiTheme="minorHAnsi" w:hAnsiTheme="minorHAnsi" w:cstheme="minorHAnsi"/>
          <w:sz w:val="22"/>
          <w:szCs w:val="22"/>
          <w:lang w:val="en-NZ" w:eastAsia="en-NZ"/>
        </w:rPr>
      </w:pPr>
    </w:p>
    <w:p w14:paraId="3B1E7F67" w14:textId="1C0A569B" w:rsidR="00AE47F2" w:rsidRPr="00102A5D" w:rsidRDefault="00AE47F2" w:rsidP="00105436">
      <w:pPr>
        <w:rPr>
          <w:rFonts w:asciiTheme="minorHAnsi" w:hAnsiTheme="minorHAnsi" w:cstheme="minorHAnsi"/>
          <w:sz w:val="22"/>
          <w:szCs w:val="22"/>
          <w:lang w:val="en-NZ" w:eastAsia="en-NZ"/>
        </w:rPr>
      </w:pPr>
    </w:p>
    <w:p w14:paraId="53A93706" w14:textId="72B8B477" w:rsidR="00AE47F2" w:rsidRDefault="00AE47F2" w:rsidP="00105436">
      <w:pPr>
        <w:rPr>
          <w:rFonts w:asciiTheme="minorHAnsi" w:hAnsiTheme="minorHAnsi" w:cstheme="minorHAnsi"/>
          <w:sz w:val="22"/>
          <w:szCs w:val="22"/>
          <w:lang w:val="en-NZ" w:eastAsia="en-NZ"/>
        </w:rPr>
      </w:pPr>
    </w:p>
    <w:p w14:paraId="32F03277" w14:textId="43CCD52C" w:rsidR="008160E2" w:rsidRDefault="008160E2" w:rsidP="00105436">
      <w:pPr>
        <w:rPr>
          <w:rFonts w:asciiTheme="minorHAnsi" w:hAnsiTheme="minorHAnsi" w:cstheme="minorHAnsi"/>
          <w:sz w:val="22"/>
          <w:szCs w:val="22"/>
          <w:lang w:val="en-NZ" w:eastAsia="en-NZ"/>
        </w:rPr>
      </w:pPr>
    </w:p>
    <w:p w14:paraId="241ADFF0" w14:textId="77777777" w:rsidR="008160E2" w:rsidRPr="00102A5D" w:rsidRDefault="008160E2" w:rsidP="00105436">
      <w:pPr>
        <w:rPr>
          <w:rFonts w:asciiTheme="minorHAnsi" w:hAnsiTheme="minorHAnsi" w:cstheme="minorHAnsi"/>
          <w:sz w:val="22"/>
          <w:szCs w:val="22"/>
          <w:lang w:val="en-NZ" w:eastAsia="en-NZ"/>
        </w:rPr>
      </w:pPr>
    </w:p>
    <w:p w14:paraId="15ED1E26" w14:textId="6B7C73C4" w:rsidR="00AE47F2" w:rsidRDefault="00AE47F2" w:rsidP="00105436">
      <w:pPr>
        <w:rPr>
          <w:rFonts w:asciiTheme="minorHAnsi" w:hAnsiTheme="minorHAnsi" w:cstheme="minorHAnsi"/>
          <w:sz w:val="22"/>
          <w:szCs w:val="22"/>
          <w:lang w:val="en-NZ" w:eastAsia="en-NZ"/>
        </w:rPr>
      </w:pPr>
    </w:p>
    <w:p w14:paraId="207204D7" w14:textId="77777777" w:rsidR="00031964" w:rsidRPr="00102A5D" w:rsidRDefault="00031964" w:rsidP="00105436">
      <w:pPr>
        <w:rPr>
          <w:rFonts w:asciiTheme="minorHAnsi" w:hAnsiTheme="minorHAnsi" w:cstheme="minorHAnsi"/>
          <w:sz w:val="22"/>
          <w:szCs w:val="22"/>
          <w:lang w:val="en-NZ" w:eastAsia="en-NZ"/>
        </w:rPr>
      </w:pPr>
    </w:p>
    <w:p w14:paraId="5481360B" w14:textId="7C031E5B" w:rsidR="00AE47F2" w:rsidRPr="00102A5D" w:rsidRDefault="00AE47F2" w:rsidP="00105436">
      <w:pPr>
        <w:rPr>
          <w:rFonts w:asciiTheme="minorHAnsi" w:hAnsiTheme="minorHAnsi" w:cstheme="minorHAnsi"/>
          <w:sz w:val="22"/>
          <w:szCs w:val="22"/>
          <w:lang w:val="en-NZ" w:eastAsia="en-NZ"/>
        </w:rPr>
      </w:pPr>
    </w:p>
    <w:p w14:paraId="0EF5E07C" w14:textId="77777777" w:rsidR="00411CAD" w:rsidRDefault="00411CAD" w:rsidP="00105436">
      <w:pPr>
        <w:rPr>
          <w:rFonts w:asciiTheme="minorHAnsi" w:hAnsiTheme="minorHAnsi" w:cstheme="minorHAnsi"/>
          <w:sz w:val="22"/>
          <w:szCs w:val="22"/>
          <w:lang w:val="en-NZ" w:eastAsia="en-NZ"/>
        </w:rPr>
      </w:pPr>
    </w:p>
    <w:p w14:paraId="1EB08B83" w14:textId="5CCDDD29" w:rsidR="00AE47F2" w:rsidRPr="00102A5D" w:rsidRDefault="00605034" w:rsidP="00105436">
      <w:pPr>
        <w:rPr>
          <w:rFonts w:asciiTheme="minorHAnsi" w:hAnsiTheme="minorHAnsi" w:cstheme="minorHAnsi"/>
          <w:sz w:val="22"/>
          <w:szCs w:val="22"/>
          <w:lang w:val="en-NZ" w:eastAsia="en-NZ"/>
        </w:rPr>
      </w:pPr>
      <w:r w:rsidRPr="00102A5D">
        <w:rPr>
          <w:rFonts w:asciiTheme="minorHAnsi" w:hAnsiTheme="minorHAnsi" w:cstheme="minorHAnsi"/>
          <w:noProof/>
          <w:sz w:val="22"/>
          <w:szCs w:val="22"/>
        </w:rPr>
        <mc:AlternateContent>
          <mc:Choice Requires="wps">
            <w:drawing>
              <wp:anchor distT="0" distB="0" distL="114300" distR="114300" simplePos="0" relativeHeight="251658240" behindDoc="0" locked="0" layoutInCell="1" allowOverlap="1" wp14:anchorId="05523733" wp14:editId="28DDB74D">
                <wp:simplePos x="0" y="0"/>
                <wp:positionH relativeFrom="column">
                  <wp:posOffset>-33655</wp:posOffset>
                </wp:positionH>
                <wp:positionV relativeFrom="paragraph">
                  <wp:posOffset>150495</wp:posOffset>
                </wp:positionV>
                <wp:extent cx="5800725" cy="4305300"/>
                <wp:effectExtent l="9525" t="10795" r="9525" b="825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4305300"/>
                        </a:xfrm>
                        <a:prstGeom prst="rect">
                          <a:avLst/>
                        </a:prstGeom>
                        <a:solidFill>
                          <a:srgbClr val="FFFFFF"/>
                        </a:solidFill>
                        <a:ln w="9525">
                          <a:solidFill>
                            <a:srgbClr val="000000"/>
                          </a:solidFill>
                          <a:miter lim="800000"/>
                          <a:headEnd/>
                          <a:tailEnd/>
                        </a:ln>
                      </wps:spPr>
                      <wps:txbx>
                        <w:txbxContent>
                          <w:tbl>
                            <w:tblPr>
                              <w:tblW w:w="9214" w:type="dxa"/>
                              <w:tblInd w:w="-147" w:type="dxa"/>
                              <w:tblLook w:val="04A0" w:firstRow="1" w:lastRow="0" w:firstColumn="1" w:lastColumn="0" w:noHBand="0" w:noVBand="1"/>
                            </w:tblPr>
                            <w:tblGrid>
                              <w:gridCol w:w="1565"/>
                              <w:gridCol w:w="2092"/>
                              <w:gridCol w:w="3540"/>
                              <w:gridCol w:w="2017"/>
                            </w:tblGrid>
                            <w:tr w:rsidR="00AE47F2" w:rsidRPr="00AE47F2" w14:paraId="0704C88F" w14:textId="77777777" w:rsidTr="00A65F1C">
                              <w:tc>
                                <w:tcPr>
                                  <w:tcW w:w="9214" w:type="dxa"/>
                                  <w:gridSpan w:val="4"/>
                                </w:tcPr>
                                <w:p w14:paraId="33E8DA20" w14:textId="77777777" w:rsidR="00AE47F2" w:rsidRPr="00AE47F2" w:rsidRDefault="00AE47F2" w:rsidP="00AE47F2">
                                  <w:pPr>
                                    <w:rPr>
                                      <w:rFonts w:asciiTheme="minorHAnsi" w:hAnsiTheme="minorHAnsi" w:cstheme="minorHAnsi"/>
                                      <w:b/>
                                      <w:sz w:val="22"/>
                                      <w:szCs w:val="22"/>
                                      <w:lang w:val="en-GB"/>
                                    </w:rPr>
                                  </w:pPr>
                                  <w:r w:rsidRPr="00AE47F2">
                                    <w:rPr>
                                      <w:rFonts w:asciiTheme="minorHAnsi" w:hAnsiTheme="minorHAnsi" w:cstheme="minorHAnsi"/>
                                      <w:b/>
                                      <w:sz w:val="22"/>
                                      <w:szCs w:val="22"/>
                                      <w:lang w:val="en-GB"/>
                                    </w:rPr>
                                    <w:t xml:space="preserve">PEER ASSESSMENT </w:t>
                                  </w:r>
                                </w:p>
                              </w:tc>
                            </w:tr>
                            <w:tr w:rsidR="00AE47F2" w:rsidRPr="00AE47F2" w14:paraId="47C14411" w14:textId="77777777" w:rsidTr="00A65F1C">
                              <w:trPr>
                                <w:trHeight w:val="233"/>
                              </w:trPr>
                              <w:tc>
                                <w:tcPr>
                                  <w:tcW w:w="9214" w:type="dxa"/>
                                  <w:gridSpan w:val="4"/>
                                </w:tcPr>
                                <w:p w14:paraId="5D8EBBA3" w14:textId="15B7652B" w:rsidR="00AE47F2" w:rsidRPr="00AE47F2" w:rsidRDefault="00AE47F2" w:rsidP="00AE47F2">
                                  <w:pPr>
                                    <w:rPr>
                                      <w:rFonts w:asciiTheme="minorHAnsi" w:hAnsiTheme="minorHAnsi" w:cstheme="minorHAnsi"/>
                                      <w:sz w:val="22"/>
                                      <w:szCs w:val="22"/>
                                      <w:lang w:val="en-NZ"/>
                                    </w:rPr>
                                  </w:pPr>
                                  <w:r w:rsidRPr="00AE47F2">
                                    <w:rPr>
                                      <w:rFonts w:asciiTheme="minorHAnsi" w:hAnsiTheme="minorHAnsi" w:cstheme="minorHAnsi"/>
                                      <w:sz w:val="22"/>
                                      <w:szCs w:val="22"/>
                                      <w:lang w:val="en-NZ"/>
                                    </w:rPr>
                                    <w:t>I/We [Name(s</w:t>
                                  </w:r>
                                  <w:r w:rsidR="00102A5D" w:rsidRPr="00031964">
                                    <w:rPr>
                                      <w:rFonts w:asciiTheme="minorHAnsi" w:hAnsiTheme="minorHAnsi" w:cstheme="minorHAnsi"/>
                                      <w:sz w:val="22"/>
                                      <w:szCs w:val="22"/>
                                      <w:lang w:val="en-NZ"/>
                                    </w:rPr>
                                    <w:t xml:space="preserve">)] </w:t>
                                  </w:r>
                                  <w:r w:rsidR="00102A5D" w:rsidRPr="00031964">
                                    <w:rPr>
                                      <w:rFonts w:asciiTheme="minorHAnsi" w:hAnsiTheme="minorHAnsi" w:cstheme="minorHAnsi"/>
                                      <w:bCs/>
                                      <w:sz w:val="22"/>
                                      <w:szCs w:val="22"/>
                                      <w:lang w:val="en-NZ"/>
                                    </w:rPr>
                                    <w:t>have</w:t>
                                  </w:r>
                                  <w:r w:rsidRPr="00AE47F2">
                                    <w:rPr>
                                      <w:rFonts w:asciiTheme="minorHAnsi" w:hAnsiTheme="minorHAnsi" w:cstheme="minorHAnsi"/>
                                      <w:bCs/>
                                      <w:sz w:val="22"/>
                                      <w:szCs w:val="22"/>
                                      <w:lang w:val="en-NZ"/>
                                    </w:rPr>
                                    <w:t xml:space="preserve"> </w:t>
                                  </w:r>
                                  <w:r w:rsidRPr="00AE47F2">
                                    <w:rPr>
                                      <w:rFonts w:asciiTheme="minorHAnsi" w:hAnsiTheme="minorHAnsi" w:cstheme="minorHAnsi"/>
                                      <w:sz w:val="22"/>
                                      <w:szCs w:val="22"/>
                                      <w:lang w:val="en-NZ"/>
                                    </w:rPr>
                                    <w:t>reviewed the above project in discussion with [insert names] on [date]</w:t>
                                  </w:r>
                                  <w:r w:rsidRPr="00AE47F2">
                                    <w:rPr>
                                      <w:rFonts w:asciiTheme="minorHAnsi" w:hAnsiTheme="minorHAnsi" w:cstheme="minorHAnsi"/>
                                      <w:b/>
                                      <w:sz w:val="22"/>
                                      <w:szCs w:val="22"/>
                                      <w:lang w:val="en-NZ"/>
                                    </w:rPr>
                                    <w:t xml:space="preserve"> </w:t>
                                  </w:r>
                                  <w:r w:rsidRPr="00AE47F2">
                                    <w:rPr>
                                      <w:rFonts w:asciiTheme="minorHAnsi" w:hAnsiTheme="minorHAnsi" w:cstheme="minorHAnsi"/>
                                      <w:sz w:val="22"/>
                                      <w:szCs w:val="22"/>
                                      <w:lang w:val="en-NZ"/>
                                    </w:rPr>
                                    <w:t xml:space="preserve">and, upon reading the revised ethics documentation have agreed with the </w:t>
                                  </w:r>
                                  <w:r w:rsidR="00440808">
                                    <w:rPr>
                                      <w:rFonts w:asciiTheme="minorHAnsi" w:hAnsiTheme="minorHAnsi" w:cstheme="minorHAnsi"/>
                                      <w:sz w:val="22"/>
                                      <w:szCs w:val="22"/>
                                      <w:lang w:val="en-NZ"/>
                                    </w:rPr>
                                    <w:t>evaluation</w:t>
                                  </w:r>
                                  <w:r w:rsidRPr="00AE47F2">
                                    <w:rPr>
                                      <w:rFonts w:asciiTheme="minorHAnsi" w:hAnsiTheme="minorHAnsi" w:cstheme="minorHAnsi"/>
                                      <w:sz w:val="22"/>
                                      <w:szCs w:val="22"/>
                                      <w:lang w:val="en-NZ"/>
                                    </w:rPr>
                                    <w:t xml:space="preserve"> team that: </w:t>
                                  </w:r>
                                </w:p>
                              </w:tc>
                            </w:tr>
                            <w:tr w:rsidR="00AE47F2" w:rsidRPr="00AE47F2" w14:paraId="7951AD6B" w14:textId="77777777" w:rsidTr="00A65F1C">
                              <w:trPr>
                                <w:trHeight w:val="233"/>
                              </w:trPr>
                              <w:tc>
                                <w:tcPr>
                                  <w:tcW w:w="9214" w:type="dxa"/>
                                  <w:gridSpan w:val="4"/>
                                </w:tcPr>
                                <w:p w14:paraId="5C5D1093" w14:textId="77777777" w:rsidR="00AE47F2" w:rsidRPr="00AE47F2" w:rsidRDefault="00AE47F2" w:rsidP="00AE47F2">
                                  <w:pPr>
                                    <w:rPr>
                                      <w:rFonts w:asciiTheme="minorHAnsi" w:hAnsiTheme="minorHAnsi" w:cstheme="minorHAnsi"/>
                                      <w:sz w:val="22"/>
                                      <w:szCs w:val="22"/>
                                      <w:lang w:val="en-NZ"/>
                                    </w:rPr>
                                  </w:pPr>
                                </w:p>
                              </w:tc>
                            </w:tr>
                            <w:tr w:rsidR="00AE47F2" w:rsidRPr="00AE47F2" w14:paraId="620E6434" w14:textId="77777777" w:rsidTr="00A65F1C">
                              <w:trPr>
                                <w:trHeight w:val="232"/>
                              </w:trPr>
                              <w:tc>
                                <w:tcPr>
                                  <w:tcW w:w="9214" w:type="dxa"/>
                                  <w:gridSpan w:val="4"/>
                                </w:tcPr>
                                <w:p w14:paraId="4D76CFCA" w14:textId="77777777" w:rsidR="00AE47F2" w:rsidRPr="00AE47F2" w:rsidRDefault="00AE47F2" w:rsidP="00AE47F2">
                                  <w:pPr>
                                    <w:rPr>
                                      <w:rFonts w:asciiTheme="minorHAnsi" w:hAnsiTheme="minorHAnsi" w:cstheme="minorHAnsi"/>
                                      <w:sz w:val="22"/>
                                      <w:szCs w:val="22"/>
                                      <w:lang w:val="en-NZ"/>
                                    </w:rPr>
                                  </w:pPr>
                                  <w:r w:rsidRPr="00AE47F2">
                                    <w:rPr>
                                      <w:rFonts w:asciiTheme="minorHAnsi" w:hAnsiTheme="minorHAnsi" w:cstheme="minorHAnsi"/>
                                      <w:sz w:val="22"/>
                                      <w:szCs w:val="22"/>
                                      <w:lang w:val="en-NZ"/>
                                    </w:rPr>
                                    <w:t>(</w:t>
                                  </w:r>
                                  <w:r w:rsidRPr="00AE47F2">
                                    <w:rPr>
                                      <w:rFonts w:asciiTheme="minorHAnsi" w:hAnsiTheme="minorHAnsi" w:cstheme="minorHAnsi"/>
                                      <w:i/>
                                      <w:iCs/>
                                      <w:sz w:val="22"/>
                                      <w:szCs w:val="22"/>
                                      <w:lang w:val="en-NZ"/>
                                    </w:rPr>
                                    <w:t>Delete that which does not apply</w:t>
                                  </w:r>
                                  <w:r w:rsidRPr="00AE47F2">
                                    <w:rPr>
                                      <w:rFonts w:asciiTheme="minorHAnsi" w:hAnsiTheme="minorHAnsi" w:cstheme="minorHAnsi"/>
                                      <w:sz w:val="22"/>
                                      <w:szCs w:val="22"/>
                                      <w:lang w:val="en-NZ"/>
                                    </w:rPr>
                                    <w:t>)</w:t>
                                  </w:r>
                                </w:p>
                              </w:tc>
                            </w:tr>
                            <w:tr w:rsidR="00AE47F2" w:rsidRPr="00AE47F2" w14:paraId="79378F60" w14:textId="77777777" w:rsidTr="00A65F1C">
                              <w:tc>
                                <w:tcPr>
                                  <w:tcW w:w="9214" w:type="dxa"/>
                                  <w:gridSpan w:val="4"/>
                                  <w:vAlign w:val="bottom"/>
                                </w:tcPr>
                                <w:p w14:paraId="5D270757" w14:textId="5F0B654A" w:rsidR="00AE47F2" w:rsidRPr="00AE47F2" w:rsidRDefault="00AE47F2" w:rsidP="00AE47F2">
                                  <w:pPr>
                                    <w:rPr>
                                      <w:rFonts w:asciiTheme="minorHAnsi" w:hAnsiTheme="minorHAnsi" w:cstheme="minorHAnsi"/>
                                      <w:sz w:val="22"/>
                                      <w:szCs w:val="22"/>
                                      <w:lang w:val="en-NZ"/>
                                    </w:rPr>
                                  </w:pPr>
                                  <w:r w:rsidRPr="00AE47F2">
                                    <w:rPr>
                                      <w:rFonts w:asciiTheme="minorHAnsi" w:hAnsiTheme="minorHAnsi" w:cstheme="minorHAnsi"/>
                                      <w:sz w:val="22"/>
                                      <w:szCs w:val="22"/>
                                      <w:lang w:val="en-GB"/>
                                    </w:rPr>
                                    <w:t xml:space="preserve">□ The proposal demonstrates robust ethical reflection by the </w:t>
                                  </w:r>
                                  <w:r w:rsidR="00102A5D" w:rsidRPr="00031964">
                                    <w:rPr>
                                      <w:rFonts w:asciiTheme="minorHAnsi" w:hAnsiTheme="minorHAnsi" w:cstheme="minorHAnsi"/>
                                      <w:sz w:val="22"/>
                                      <w:szCs w:val="22"/>
                                      <w:lang w:val="en-GB"/>
                                    </w:rPr>
                                    <w:t>evaluator</w:t>
                                  </w:r>
                                  <w:r w:rsidRPr="00AE47F2">
                                    <w:rPr>
                                      <w:rFonts w:asciiTheme="minorHAnsi" w:hAnsiTheme="minorHAnsi" w:cstheme="minorHAnsi"/>
                                      <w:sz w:val="22"/>
                                      <w:szCs w:val="22"/>
                                      <w:lang w:val="en-GB"/>
                                    </w:rPr>
                                    <w:t xml:space="preserve">/s and provides a robust ethical design for the </w:t>
                                  </w:r>
                                  <w:r w:rsidR="00440808">
                                    <w:rPr>
                                      <w:rFonts w:asciiTheme="minorHAnsi" w:hAnsiTheme="minorHAnsi" w:cstheme="minorHAnsi"/>
                                      <w:sz w:val="22"/>
                                      <w:szCs w:val="22"/>
                                      <w:lang w:val="en-GB"/>
                                    </w:rPr>
                                    <w:t>evaluation</w:t>
                                  </w:r>
                                </w:p>
                                <w:p w14:paraId="3D517663" w14:textId="77777777" w:rsidR="00AE47F2" w:rsidRPr="00AE47F2" w:rsidRDefault="00AE47F2" w:rsidP="00AE47F2">
                                  <w:pPr>
                                    <w:rPr>
                                      <w:rFonts w:asciiTheme="minorHAnsi" w:hAnsiTheme="minorHAnsi" w:cstheme="minorHAnsi"/>
                                      <w:sz w:val="22"/>
                                      <w:szCs w:val="22"/>
                                      <w:lang w:val="en-NZ"/>
                                    </w:rPr>
                                  </w:pPr>
                                  <w:r w:rsidRPr="00AE47F2">
                                    <w:rPr>
                                      <w:rFonts w:asciiTheme="minorHAnsi" w:hAnsiTheme="minorHAnsi" w:cstheme="minorHAnsi"/>
                                      <w:sz w:val="22"/>
                                      <w:szCs w:val="22"/>
                                      <w:lang w:val="en-NZ"/>
                                    </w:rPr>
                                    <w:t xml:space="preserve"> </w:t>
                                  </w:r>
                                </w:p>
                              </w:tc>
                            </w:tr>
                            <w:tr w:rsidR="00AE47F2" w:rsidRPr="00AE47F2" w14:paraId="649CA965" w14:textId="77777777" w:rsidTr="00A65F1C">
                              <w:tc>
                                <w:tcPr>
                                  <w:tcW w:w="9214" w:type="dxa"/>
                                  <w:gridSpan w:val="4"/>
                                </w:tcPr>
                                <w:p w14:paraId="638446CA" w14:textId="77777777" w:rsidR="00AE47F2" w:rsidRPr="00AE47F2" w:rsidRDefault="00AE47F2" w:rsidP="00AE47F2">
                                  <w:pPr>
                                    <w:rPr>
                                      <w:rFonts w:asciiTheme="minorHAnsi" w:hAnsiTheme="minorHAnsi" w:cstheme="minorHAnsi"/>
                                      <w:sz w:val="22"/>
                                      <w:szCs w:val="22"/>
                                      <w:lang w:val="en-NZ"/>
                                    </w:rPr>
                                  </w:pPr>
                                  <w:r w:rsidRPr="00AE47F2">
                                    <w:rPr>
                                      <w:rFonts w:asciiTheme="minorHAnsi" w:hAnsiTheme="minorHAnsi" w:cstheme="minorHAnsi"/>
                                      <w:sz w:val="22"/>
                                      <w:szCs w:val="22"/>
                                      <w:lang w:val="en-GB"/>
                                    </w:rPr>
                                    <w:t>□ The proposal requires further consideration of ethics issues</w:t>
                                  </w:r>
                                </w:p>
                              </w:tc>
                            </w:tr>
                            <w:tr w:rsidR="00AE47F2" w:rsidRPr="00AE47F2" w14:paraId="45F0D399" w14:textId="77777777" w:rsidTr="00A65F1C">
                              <w:tc>
                                <w:tcPr>
                                  <w:tcW w:w="3657" w:type="dxa"/>
                                  <w:gridSpan w:val="2"/>
                                </w:tcPr>
                                <w:p w14:paraId="691B64C0" w14:textId="77777777" w:rsidR="00AE47F2" w:rsidRPr="00AE47F2" w:rsidRDefault="00AE47F2" w:rsidP="00AE47F2">
                                  <w:pPr>
                                    <w:rPr>
                                      <w:rFonts w:asciiTheme="minorHAnsi" w:hAnsiTheme="minorHAnsi" w:cstheme="minorHAnsi"/>
                                      <w:sz w:val="22"/>
                                      <w:szCs w:val="22"/>
                                      <w:lang w:val="en-NZ"/>
                                    </w:rPr>
                                  </w:pPr>
                                </w:p>
                                <w:p w14:paraId="5AF50A84" w14:textId="77777777" w:rsidR="00AE47F2" w:rsidRPr="00AE47F2" w:rsidRDefault="00AE47F2" w:rsidP="00AE47F2">
                                  <w:pPr>
                                    <w:rPr>
                                      <w:rFonts w:asciiTheme="minorHAnsi" w:hAnsiTheme="minorHAnsi" w:cstheme="minorHAnsi"/>
                                      <w:sz w:val="22"/>
                                      <w:szCs w:val="22"/>
                                      <w:lang w:val="en-NZ"/>
                                    </w:rPr>
                                  </w:pPr>
                                </w:p>
                              </w:tc>
                              <w:tc>
                                <w:tcPr>
                                  <w:tcW w:w="3540" w:type="dxa"/>
                                </w:tcPr>
                                <w:p w14:paraId="05A151F5" w14:textId="77777777" w:rsidR="00AE47F2" w:rsidRPr="00AE47F2" w:rsidRDefault="00AE47F2" w:rsidP="00AE47F2">
                                  <w:pPr>
                                    <w:rPr>
                                      <w:rFonts w:asciiTheme="minorHAnsi" w:hAnsiTheme="minorHAnsi" w:cstheme="minorHAnsi"/>
                                      <w:sz w:val="22"/>
                                      <w:szCs w:val="22"/>
                                      <w:lang w:val="en-NZ"/>
                                    </w:rPr>
                                  </w:pPr>
                                </w:p>
                              </w:tc>
                              <w:tc>
                                <w:tcPr>
                                  <w:tcW w:w="2017" w:type="dxa"/>
                                </w:tcPr>
                                <w:p w14:paraId="18D1DBFA" w14:textId="77777777" w:rsidR="00AE47F2" w:rsidRPr="00AE47F2" w:rsidRDefault="00AE47F2" w:rsidP="00AE47F2">
                                  <w:pPr>
                                    <w:rPr>
                                      <w:rFonts w:asciiTheme="minorHAnsi" w:hAnsiTheme="minorHAnsi" w:cstheme="minorHAnsi"/>
                                      <w:sz w:val="22"/>
                                      <w:szCs w:val="22"/>
                                      <w:lang w:val="en-NZ"/>
                                    </w:rPr>
                                  </w:pPr>
                                </w:p>
                              </w:tc>
                            </w:tr>
                            <w:tr w:rsidR="00AE47F2" w:rsidRPr="00AE47F2" w14:paraId="67290C86" w14:textId="77777777" w:rsidTr="00A65F1C">
                              <w:tc>
                                <w:tcPr>
                                  <w:tcW w:w="1565" w:type="dxa"/>
                                </w:tcPr>
                                <w:p w14:paraId="42F25CE3" w14:textId="77777777" w:rsidR="00AE47F2" w:rsidRPr="00AE47F2" w:rsidRDefault="00AE47F2" w:rsidP="00AE47F2">
                                  <w:pPr>
                                    <w:rPr>
                                      <w:rFonts w:asciiTheme="minorHAnsi" w:hAnsiTheme="minorHAnsi" w:cstheme="minorHAnsi"/>
                                      <w:sz w:val="22"/>
                                      <w:szCs w:val="22"/>
                                      <w:lang w:val="en-NZ"/>
                                    </w:rPr>
                                  </w:pPr>
                                </w:p>
                                <w:p w14:paraId="66E2552B" w14:textId="77777777" w:rsidR="00AE47F2" w:rsidRPr="00AE47F2" w:rsidRDefault="00AE47F2" w:rsidP="00AE47F2">
                                  <w:pPr>
                                    <w:rPr>
                                      <w:rFonts w:asciiTheme="minorHAnsi" w:hAnsiTheme="minorHAnsi" w:cstheme="minorHAnsi"/>
                                      <w:sz w:val="22"/>
                                      <w:szCs w:val="22"/>
                                      <w:lang w:val="en-NZ"/>
                                    </w:rPr>
                                  </w:pPr>
                                  <w:r w:rsidRPr="00AE47F2">
                                    <w:rPr>
                                      <w:rFonts w:asciiTheme="minorHAnsi" w:hAnsiTheme="minorHAnsi" w:cstheme="minorHAnsi"/>
                                      <w:sz w:val="22"/>
                                      <w:szCs w:val="22"/>
                                      <w:lang w:val="en-NZ"/>
                                    </w:rPr>
                                    <w:t xml:space="preserve">Signature/s: </w:t>
                                  </w:r>
                                </w:p>
                              </w:tc>
                              <w:tc>
                                <w:tcPr>
                                  <w:tcW w:w="5632" w:type="dxa"/>
                                  <w:gridSpan w:val="2"/>
                                  <w:tcBorders>
                                    <w:bottom w:val="single" w:sz="2" w:space="0" w:color="003591"/>
                                  </w:tcBorders>
                                </w:tcPr>
                                <w:p w14:paraId="13EA3142" w14:textId="77777777" w:rsidR="00AE47F2" w:rsidRPr="00AE47F2" w:rsidRDefault="00AE47F2" w:rsidP="00AE47F2">
                                  <w:pPr>
                                    <w:rPr>
                                      <w:rFonts w:asciiTheme="minorHAnsi" w:hAnsiTheme="minorHAnsi" w:cstheme="minorHAnsi"/>
                                      <w:sz w:val="22"/>
                                      <w:szCs w:val="22"/>
                                      <w:lang w:val="en-NZ"/>
                                    </w:rPr>
                                  </w:pPr>
                                </w:p>
                              </w:tc>
                              <w:tc>
                                <w:tcPr>
                                  <w:tcW w:w="2017" w:type="dxa"/>
                                </w:tcPr>
                                <w:p w14:paraId="1A707444" w14:textId="77777777" w:rsidR="00AE47F2" w:rsidRPr="00AE47F2" w:rsidRDefault="00AE47F2" w:rsidP="00AE47F2">
                                  <w:pPr>
                                    <w:rPr>
                                      <w:rFonts w:asciiTheme="minorHAnsi" w:hAnsiTheme="minorHAnsi" w:cstheme="minorHAnsi"/>
                                      <w:sz w:val="22"/>
                                      <w:szCs w:val="22"/>
                                      <w:lang w:val="en-NZ"/>
                                    </w:rPr>
                                  </w:pPr>
                                </w:p>
                              </w:tc>
                            </w:tr>
                            <w:tr w:rsidR="00AE47F2" w:rsidRPr="00AE47F2" w14:paraId="484F49A7" w14:textId="77777777" w:rsidTr="00A65F1C">
                              <w:tc>
                                <w:tcPr>
                                  <w:tcW w:w="1565" w:type="dxa"/>
                                </w:tcPr>
                                <w:p w14:paraId="2CD256E2" w14:textId="77777777" w:rsidR="00AE47F2" w:rsidRPr="00AE47F2" w:rsidRDefault="00AE47F2" w:rsidP="00AE47F2">
                                  <w:pPr>
                                    <w:rPr>
                                      <w:rFonts w:asciiTheme="minorHAnsi" w:hAnsiTheme="minorHAnsi" w:cstheme="minorHAnsi"/>
                                      <w:sz w:val="22"/>
                                      <w:szCs w:val="22"/>
                                      <w:lang w:val="en-NZ"/>
                                    </w:rPr>
                                  </w:pPr>
                                </w:p>
                              </w:tc>
                              <w:tc>
                                <w:tcPr>
                                  <w:tcW w:w="5632" w:type="dxa"/>
                                  <w:gridSpan w:val="2"/>
                                </w:tcPr>
                                <w:p w14:paraId="1C5BECA7" w14:textId="77777777" w:rsidR="00AE47F2" w:rsidRPr="00AE47F2" w:rsidRDefault="00AE47F2" w:rsidP="00AE47F2">
                                  <w:pPr>
                                    <w:rPr>
                                      <w:rFonts w:asciiTheme="minorHAnsi" w:hAnsiTheme="minorHAnsi" w:cstheme="minorHAnsi"/>
                                      <w:sz w:val="22"/>
                                      <w:szCs w:val="22"/>
                                      <w:lang w:val="en-NZ"/>
                                    </w:rPr>
                                  </w:pPr>
                                </w:p>
                              </w:tc>
                              <w:tc>
                                <w:tcPr>
                                  <w:tcW w:w="2017" w:type="dxa"/>
                                </w:tcPr>
                                <w:p w14:paraId="0D928043" w14:textId="77777777" w:rsidR="00AE47F2" w:rsidRPr="00AE47F2" w:rsidRDefault="00AE47F2" w:rsidP="00AE47F2">
                                  <w:pPr>
                                    <w:rPr>
                                      <w:rFonts w:asciiTheme="minorHAnsi" w:hAnsiTheme="minorHAnsi" w:cstheme="minorHAnsi"/>
                                      <w:sz w:val="22"/>
                                      <w:szCs w:val="22"/>
                                      <w:lang w:val="en-NZ"/>
                                    </w:rPr>
                                  </w:pPr>
                                </w:p>
                              </w:tc>
                            </w:tr>
                            <w:tr w:rsidR="00AE47F2" w:rsidRPr="00AE47F2" w14:paraId="4448F6C9" w14:textId="77777777" w:rsidTr="00A65F1C">
                              <w:tc>
                                <w:tcPr>
                                  <w:tcW w:w="1565" w:type="dxa"/>
                                </w:tcPr>
                                <w:p w14:paraId="24C9782B" w14:textId="77777777" w:rsidR="00AE47F2" w:rsidRPr="00AE47F2" w:rsidRDefault="00AE47F2" w:rsidP="00AE47F2">
                                  <w:pPr>
                                    <w:rPr>
                                      <w:rFonts w:asciiTheme="minorHAnsi" w:hAnsiTheme="minorHAnsi" w:cstheme="minorHAnsi"/>
                                      <w:sz w:val="22"/>
                                      <w:szCs w:val="22"/>
                                      <w:lang w:val="en-NZ"/>
                                    </w:rPr>
                                  </w:pPr>
                                </w:p>
                                <w:p w14:paraId="6013BDB2" w14:textId="77777777" w:rsidR="00AE47F2" w:rsidRPr="00AE47F2" w:rsidRDefault="00AE47F2" w:rsidP="00AE47F2">
                                  <w:pPr>
                                    <w:rPr>
                                      <w:rFonts w:asciiTheme="minorHAnsi" w:hAnsiTheme="minorHAnsi" w:cstheme="minorHAnsi"/>
                                      <w:sz w:val="22"/>
                                      <w:szCs w:val="22"/>
                                      <w:lang w:val="en-NZ"/>
                                    </w:rPr>
                                  </w:pPr>
                                </w:p>
                              </w:tc>
                              <w:tc>
                                <w:tcPr>
                                  <w:tcW w:w="5632" w:type="dxa"/>
                                  <w:gridSpan w:val="2"/>
                                  <w:tcBorders>
                                    <w:bottom w:val="single" w:sz="2" w:space="0" w:color="003591"/>
                                  </w:tcBorders>
                                </w:tcPr>
                                <w:p w14:paraId="706138B7" w14:textId="77777777" w:rsidR="00AE47F2" w:rsidRPr="00AE47F2" w:rsidRDefault="00AE47F2" w:rsidP="00AE47F2">
                                  <w:pPr>
                                    <w:rPr>
                                      <w:rFonts w:asciiTheme="minorHAnsi" w:hAnsiTheme="minorHAnsi" w:cstheme="minorHAnsi"/>
                                      <w:sz w:val="22"/>
                                      <w:szCs w:val="22"/>
                                      <w:lang w:val="en-NZ"/>
                                    </w:rPr>
                                  </w:pPr>
                                </w:p>
                              </w:tc>
                              <w:tc>
                                <w:tcPr>
                                  <w:tcW w:w="2017" w:type="dxa"/>
                                </w:tcPr>
                                <w:p w14:paraId="5CC9C9A0" w14:textId="77777777" w:rsidR="00AE47F2" w:rsidRPr="00AE47F2" w:rsidRDefault="00AE47F2" w:rsidP="00AE47F2">
                                  <w:pPr>
                                    <w:rPr>
                                      <w:rFonts w:asciiTheme="minorHAnsi" w:hAnsiTheme="minorHAnsi" w:cstheme="minorHAnsi"/>
                                      <w:sz w:val="22"/>
                                      <w:szCs w:val="22"/>
                                      <w:lang w:val="en-NZ"/>
                                    </w:rPr>
                                  </w:pPr>
                                </w:p>
                              </w:tc>
                            </w:tr>
                            <w:tr w:rsidR="00AE47F2" w:rsidRPr="00AE47F2" w14:paraId="52003A6F" w14:textId="77777777" w:rsidTr="00A65F1C">
                              <w:tc>
                                <w:tcPr>
                                  <w:tcW w:w="1565" w:type="dxa"/>
                                </w:tcPr>
                                <w:p w14:paraId="3E3059EE" w14:textId="77777777" w:rsidR="00AE47F2" w:rsidRPr="00AE47F2" w:rsidRDefault="00AE47F2" w:rsidP="00AE47F2">
                                  <w:pPr>
                                    <w:rPr>
                                      <w:rFonts w:asciiTheme="minorHAnsi" w:hAnsiTheme="minorHAnsi" w:cstheme="minorHAnsi"/>
                                      <w:sz w:val="22"/>
                                      <w:szCs w:val="22"/>
                                      <w:lang w:val="en-NZ"/>
                                    </w:rPr>
                                  </w:pPr>
                                </w:p>
                                <w:p w14:paraId="5FF6E24A" w14:textId="77777777" w:rsidR="00AE47F2" w:rsidRPr="00AE47F2" w:rsidRDefault="00AE47F2" w:rsidP="00AE47F2">
                                  <w:pPr>
                                    <w:rPr>
                                      <w:rFonts w:asciiTheme="minorHAnsi" w:hAnsiTheme="minorHAnsi" w:cstheme="minorHAnsi"/>
                                      <w:sz w:val="22"/>
                                      <w:szCs w:val="22"/>
                                      <w:lang w:val="en-NZ"/>
                                    </w:rPr>
                                  </w:pPr>
                                  <w:r w:rsidRPr="00AE47F2">
                                    <w:rPr>
                                      <w:rFonts w:asciiTheme="minorHAnsi" w:hAnsiTheme="minorHAnsi" w:cstheme="minorHAnsi"/>
                                      <w:sz w:val="22"/>
                                      <w:szCs w:val="22"/>
                                      <w:lang w:val="en-NZ"/>
                                    </w:rPr>
                                    <w:t xml:space="preserve">Date: </w:t>
                                  </w:r>
                                </w:p>
                              </w:tc>
                              <w:tc>
                                <w:tcPr>
                                  <w:tcW w:w="5632" w:type="dxa"/>
                                  <w:gridSpan w:val="2"/>
                                  <w:tcBorders>
                                    <w:top w:val="single" w:sz="2" w:space="0" w:color="003591"/>
                                    <w:bottom w:val="single" w:sz="2" w:space="0" w:color="003591"/>
                                  </w:tcBorders>
                                </w:tcPr>
                                <w:p w14:paraId="1D542121" w14:textId="77777777" w:rsidR="00AE47F2" w:rsidRPr="00AE47F2" w:rsidRDefault="00AE47F2" w:rsidP="00AE47F2">
                                  <w:pPr>
                                    <w:rPr>
                                      <w:rFonts w:asciiTheme="minorHAnsi" w:hAnsiTheme="minorHAnsi" w:cstheme="minorHAnsi"/>
                                      <w:sz w:val="22"/>
                                      <w:szCs w:val="22"/>
                                      <w:lang w:val="en-NZ"/>
                                    </w:rPr>
                                  </w:pPr>
                                </w:p>
                              </w:tc>
                              <w:tc>
                                <w:tcPr>
                                  <w:tcW w:w="2017" w:type="dxa"/>
                                </w:tcPr>
                                <w:p w14:paraId="3F87A636" w14:textId="77777777" w:rsidR="00AE47F2" w:rsidRPr="00AE47F2" w:rsidRDefault="00AE47F2" w:rsidP="00AE47F2">
                                  <w:pPr>
                                    <w:rPr>
                                      <w:rFonts w:asciiTheme="minorHAnsi" w:hAnsiTheme="minorHAnsi" w:cstheme="minorHAnsi"/>
                                      <w:sz w:val="22"/>
                                      <w:szCs w:val="22"/>
                                      <w:lang w:val="en-NZ"/>
                                    </w:rPr>
                                  </w:pPr>
                                </w:p>
                              </w:tc>
                            </w:tr>
                          </w:tbl>
                          <w:p w14:paraId="6DCEA5D7" w14:textId="77777777" w:rsidR="00AE47F2" w:rsidRPr="00AE47F2" w:rsidRDefault="00AE47F2" w:rsidP="00AE47F2">
                            <w:pPr>
                              <w:rPr>
                                <w:rFonts w:asciiTheme="minorHAnsi" w:hAnsiTheme="minorHAnsi" w:cstheme="minorHAnsi"/>
                                <w:sz w:val="22"/>
                                <w:szCs w:val="22"/>
                                <w:lang w:val="en-GB"/>
                              </w:rPr>
                            </w:pPr>
                          </w:p>
                          <w:p w14:paraId="2BBD0A10" w14:textId="36BF2A1E" w:rsidR="00AE47F2" w:rsidRPr="00AE47F2" w:rsidRDefault="00AE47F2" w:rsidP="00AE47F2">
                            <w:pPr>
                              <w:rPr>
                                <w:rFonts w:asciiTheme="minorHAnsi" w:hAnsiTheme="minorHAnsi" w:cstheme="minorHAnsi"/>
                                <w:sz w:val="22"/>
                                <w:szCs w:val="22"/>
                                <w:lang w:val="en-GB"/>
                              </w:rPr>
                            </w:pPr>
                            <w:r w:rsidRPr="00AE47F2">
                              <w:rPr>
                                <w:rFonts w:asciiTheme="minorHAnsi" w:hAnsiTheme="minorHAnsi" w:cstheme="minorHAnsi"/>
                                <w:sz w:val="22"/>
                                <w:szCs w:val="22"/>
                                <w:lang w:val="en-GB"/>
                              </w:rPr>
                              <w:t>This review has been jointly conducted by those named above, with the reviewer</w:t>
                            </w:r>
                            <w:r w:rsidR="00102A5D" w:rsidRPr="00031964">
                              <w:rPr>
                                <w:rFonts w:asciiTheme="minorHAnsi" w:hAnsiTheme="minorHAnsi" w:cstheme="minorHAnsi"/>
                                <w:sz w:val="22"/>
                                <w:szCs w:val="22"/>
                                <w:lang w:val="en-GB"/>
                              </w:rPr>
                              <w:t>(s)</w:t>
                            </w:r>
                            <w:r w:rsidRPr="00AE47F2">
                              <w:rPr>
                                <w:rFonts w:asciiTheme="minorHAnsi" w:hAnsiTheme="minorHAnsi" w:cstheme="minorHAnsi"/>
                                <w:sz w:val="22"/>
                                <w:szCs w:val="22"/>
                                <w:lang w:val="en-GB"/>
                              </w:rPr>
                              <w:t xml:space="preserve"> asking questions and prompting the </w:t>
                            </w:r>
                            <w:r w:rsidR="00102A5D" w:rsidRPr="00031964">
                              <w:rPr>
                                <w:rFonts w:asciiTheme="minorHAnsi" w:hAnsiTheme="minorHAnsi" w:cstheme="minorHAnsi"/>
                                <w:sz w:val="22"/>
                                <w:szCs w:val="22"/>
                                <w:lang w:val="en-GB"/>
                              </w:rPr>
                              <w:t>evaluator(s)</w:t>
                            </w:r>
                            <w:r w:rsidRPr="00AE47F2">
                              <w:rPr>
                                <w:rFonts w:asciiTheme="minorHAnsi" w:hAnsiTheme="minorHAnsi" w:cstheme="minorHAnsi"/>
                                <w:sz w:val="22"/>
                                <w:szCs w:val="22"/>
                                <w:lang w:val="en-GB"/>
                              </w:rPr>
                              <w:t xml:space="preserve"> to reflect upon, clarify and expand upon, the responses</w:t>
                            </w:r>
                            <w:r w:rsidR="008160E2">
                              <w:rPr>
                                <w:rFonts w:asciiTheme="minorHAnsi" w:hAnsiTheme="minorHAnsi" w:cstheme="minorHAnsi"/>
                                <w:sz w:val="22"/>
                                <w:szCs w:val="22"/>
                                <w:lang w:val="en-GB"/>
                              </w:rPr>
                              <w:t>.</w:t>
                            </w:r>
                            <w:r w:rsidRPr="00AE47F2">
                              <w:rPr>
                                <w:rFonts w:asciiTheme="minorHAnsi" w:hAnsiTheme="minorHAnsi" w:cstheme="minorHAnsi"/>
                                <w:sz w:val="22"/>
                                <w:szCs w:val="22"/>
                                <w:lang w:val="en-GB"/>
                              </w:rPr>
                              <w:t xml:space="preserve"> in an earlier draft of this application. The </w:t>
                            </w:r>
                            <w:r w:rsidR="00102A5D" w:rsidRPr="00031964">
                              <w:rPr>
                                <w:rFonts w:asciiTheme="minorHAnsi" w:hAnsiTheme="minorHAnsi" w:cstheme="minorHAnsi"/>
                                <w:sz w:val="22"/>
                                <w:szCs w:val="22"/>
                                <w:lang w:val="en-GB"/>
                              </w:rPr>
                              <w:t>evaluator(s)</w:t>
                            </w:r>
                            <w:r w:rsidRPr="00AE47F2">
                              <w:rPr>
                                <w:rFonts w:asciiTheme="minorHAnsi" w:hAnsiTheme="minorHAnsi" w:cstheme="minorHAnsi"/>
                                <w:sz w:val="22"/>
                                <w:szCs w:val="22"/>
                                <w:lang w:val="en-GB"/>
                              </w:rPr>
                              <w:t xml:space="preserve"> remain responsible for ensuring that appropriate procedures are followed.</w:t>
                            </w:r>
                          </w:p>
                          <w:p w14:paraId="621AA42A" w14:textId="77777777" w:rsidR="00AE47F2" w:rsidRDefault="00AE47F2"/>
                        </w:txbxContent>
                      </wps:txbx>
                      <wps:bodyPr rot="0" vert="horz" wrap="square" lIns="162000" tIns="190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523733" id="_x0000_t202" coordsize="21600,21600" o:spt="202" path="m,l,21600r21600,l21600,xe">
                <v:stroke joinstyle="miter"/>
                <v:path gradientshapeok="t" o:connecttype="rect"/>
              </v:shapetype>
              <v:shape id="Text Box 2" o:spid="_x0000_s1026" type="#_x0000_t202" style="position:absolute;margin-left:-2.65pt;margin-top:11.85pt;width:456.75pt;height:3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">
                <v:textbox inset="4.5mm,5.3mm">
                  <w:txbxContent>
                    <w:tbl>
                      <w:tblPr>
                        <w:tblW w:w="9214" w:type="dxa"/>
                        <w:tblInd w:w="-147" w:type="dxa"/>
                        <w:tblLook w:val="04A0" w:firstRow="1" w:lastRow="0" w:firstColumn="1" w:lastColumn="0" w:noHBand="0" w:noVBand="1"/>
                      </w:tblPr>
                      <w:tblGrid>
                        <w:gridCol w:w="1565"/>
                        <w:gridCol w:w="2092"/>
                        <w:gridCol w:w="3540"/>
                        <w:gridCol w:w="2017"/>
                      </w:tblGrid>
                      <w:tr w:rsidR="00AE47F2" w:rsidRPr="00AE47F2" w14:paraId="0704C88F" w14:textId="77777777" w:rsidTr="00A65F1C">
                        <w:tc>
                          <w:tcPr>
                            <w:tcW w:w="9214" w:type="dxa"/>
                            <w:gridSpan w:val="4"/>
                          </w:tcPr>
                          <w:p w14:paraId="33E8DA20" w14:textId="77777777" w:rsidR="00AE47F2" w:rsidRPr="00AE47F2" w:rsidRDefault="00AE47F2" w:rsidP="00AE47F2">
                            <w:pPr>
                              <w:rPr>
                                <w:rFonts w:asciiTheme="minorHAnsi" w:hAnsiTheme="minorHAnsi" w:cstheme="minorHAnsi"/>
                                <w:b/>
                                <w:sz w:val="22"/>
                                <w:szCs w:val="22"/>
                                <w:lang w:val="en-GB"/>
                              </w:rPr>
                            </w:pPr>
                            <w:r w:rsidRPr="00AE47F2">
                              <w:rPr>
                                <w:rFonts w:asciiTheme="minorHAnsi" w:hAnsiTheme="minorHAnsi" w:cstheme="minorHAnsi"/>
                                <w:b/>
                                <w:sz w:val="22"/>
                                <w:szCs w:val="22"/>
                                <w:lang w:val="en-GB"/>
                              </w:rPr>
                              <w:t xml:space="preserve">PEER ASSESSMENT </w:t>
                            </w:r>
                          </w:p>
                        </w:tc>
                      </w:tr>
                      <w:tr w:rsidR="00AE47F2" w:rsidRPr="00AE47F2" w14:paraId="47C14411" w14:textId="77777777" w:rsidTr="00A65F1C">
                        <w:trPr>
                          <w:trHeight w:val="233"/>
                        </w:trPr>
                        <w:tc>
                          <w:tcPr>
                            <w:tcW w:w="9214" w:type="dxa"/>
                            <w:gridSpan w:val="4"/>
                          </w:tcPr>
                          <w:p w14:paraId="5D8EBBA3" w14:textId="15B7652B" w:rsidR="00AE47F2" w:rsidRPr="00AE47F2" w:rsidRDefault="00AE47F2" w:rsidP="00AE47F2">
                            <w:pPr>
                              <w:rPr>
                                <w:rFonts w:asciiTheme="minorHAnsi" w:hAnsiTheme="minorHAnsi" w:cstheme="minorHAnsi"/>
                                <w:sz w:val="22"/>
                                <w:szCs w:val="22"/>
                                <w:lang w:val="en-NZ"/>
                              </w:rPr>
                            </w:pPr>
                            <w:r w:rsidRPr="00AE47F2">
                              <w:rPr>
                                <w:rFonts w:asciiTheme="minorHAnsi" w:hAnsiTheme="minorHAnsi" w:cstheme="minorHAnsi"/>
                                <w:sz w:val="22"/>
                                <w:szCs w:val="22"/>
                                <w:lang w:val="en-NZ"/>
                              </w:rPr>
                              <w:t>I/We [Name(s</w:t>
                            </w:r>
                            <w:r w:rsidR="00102A5D" w:rsidRPr="00031964">
                              <w:rPr>
                                <w:rFonts w:asciiTheme="minorHAnsi" w:hAnsiTheme="minorHAnsi" w:cstheme="minorHAnsi"/>
                                <w:sz w:val="22"/>
                                <w:szCs w:val="22"/>
                                <w:lang w:val="en-NZ"/>
                              </w:rPr>
                              <w:t xml:space="preserve">)] </w:t>
                            </w:r>
                            <w:r w:rsidR="00102A5D" w:rsidRPr="00031964">
                              <w:rPr>
                                <w:rFonts w:asciiTheme="minorHAnsi" w:hAnsiTheme="minorHAnsi" w:cstheme="minorHAnsi"/>
                                <w:bCs/>
                                <w:sz w:val="22"/>
                                <w:szCs w:val="22"/>
                                <w:lang w:val="en-NZ"/>
                              </w:rPr>
                              <w:t>have</w:t>
                            </w:r>
                            <w:r w:rsidRPr="00AE47F2">
                              <w:rPr>
                                <w:rFonts w:asciiTheme="minorHAnsi" w:hAnsiTheme="minorHAnsi" w:cstheme="minorHAnsi"/>
                                <w:bCs/>
                                <w:sz w:val="22"/>
                                <w:szCs w:val="22"/>
                                <w:lang w:val="en-NZ"/>
                              </w:rPr>
                              <w:t xml:space="preserve"> </w:t>
                            </w:r>
                            <w:r w:rsidRPr="00AE47F2">
                              <w:rPr>
                                <w:rFonts w:asciiTheme="minorHAnsi" w:hAnsiTheme="minorHAnsi" w:cstheme="minorHAnsi"/>
                                <w:sz w:val="22"/>
                                <w:szCs w:val="22"/>
                                <w:lang w:val="en-NZ"/>
                              </w:rPr>
                              <w:t>reviewed the above project in discussion with [insert names] on [date]</w:t>
                            </w:r>
                            <w:r w:rsidRPr="00AE47F2">
                              <w:rPr>
                                <w:rFonts w:asciiTheme="minorHAnsi" w:hAnsiTheme="minorHAnsi" w:cstheme="minorHAnsi"/>
                                <w:b/>
                                <w:sz w:val="22"/>
                                <w:szCs w:val="22"/>
                                <w:lang w:val="en-NZ"/>
                              </w:rPr>
                              <w:t xml:space="preserve"> </w:t>
                            </w:r>
                            <w:r w:rsidRPr="00AE47F2">
                              <w:rPr>
                                <w:rFonts w:asciiTheme="minorHAnsi" w:hAnsiTheme="minorHAnsi" w:cstheme="minorHAnsi"/>
                                <w:sz w:val="22"/>
                                <w:szCs w:val="22"/>
                                <w:lang w:val="en-NZ"/>
                              </w:rPr>
                              <w:t xml:space="preserve">and, upon reading the revised ethics documentation have agreed with the </w:t>
                            </w:r>
                            <w:r w:rsidR="00440808">
                              <w:rPr>
                                <w:rFonts w:asciiTheme="minorHAnsi" w:hAnsiTheme="minorHAnsi" w:cstheme="minorHAnsi"/>
                                <w:sz w:val="22"/>
                                <w:szCs w:val="22"/>
                                <w:lang w:val="en-NZ"/>
                              </w:rPr>
                              <w:t>evaluation</w:t>
                            </w:r>
                            <w:r w:rsidRPr="00AE47F2">
                              <w:rPr>
                                <w:rFonts w:asciiTheme="minorHAnsi" w:hAnsiTheme="minorHAnsi" w:cstheme="minorHAnsi"/>
                                <w:sz w:val="22"/>
                                <w:szCs w:val="22"/>
                                <w:lang w:val="en-NZ"/>
                              </w:rPr>
                              <w:t xml:space="preserve"> team that: </w:t>
                            </w:r>
                          </w:p>
                        </w:tc>
                      </w:tr>
                      <w:tr w:rsidR="00AE47F2" w:rsidRPr="00AE47F2" w14:paraId="7951AD6B" w14:textId="77777777" w:rsidTr="00A65F1C">
                        <w:trPr>
                          <w:trHeight w:val="233"/>
                        </w:trPr>
                        <w:tc>
                          <w:tcPr>
                            <w:tcW w:w="9214" w:type="dxa"/>
                            <w:gridSpan w:val="4"/>
                          </w:tcPr>
                          <w:p w14:paraId="5C5D1093" w14:textId="77777777" w:rsidR="00AE47F2" w:rsidRPr="00AE47F2" w:rsidRDefault="00AE47F2" w:rsidP="00AE47F2">
                            <w:pPr>
                              <w:rPr>
                                <w:rFonts w:asciiTheme="minorHAnsi" w:hAnsiTheme="minorHAnsi" w:cstheme="minorHAnsi"/>
                                <w:sz w:val="22"/>
                                <w:szCs w:val="22"/>
                                <w:lang w:val="en-NZ"/>
                              </w:rPr>
                            </w:pPr>
                          </w:p>
                        </w:tc>
                      </w:tr>
                      <w:tr w:rsidR="00AE47F2" w:rsidRPr="00AE47F2" w14:paraId="620E6434" w14:textId="77777777" w:rsidTr="00A65F1C">
                        <w:trPr>
                          <w:trHeight w:val="232"/>
                        </w:trPr>
                        <w:tc>
                          <w:tcPr>
                            <w:tcW w:w="9214" w:type="dxa"/>
                            <w:gridSpan w:val="4"/>
                          </w:tcPr>
                          <w:p w14:paraId="4D76CFCA" w14:textId="77777777" w:rsidR="00AE47F2" w:rsidRPr="00AE47F2" w:rsidRDefault="00AE47F2" w:rsidP="00AE47F2">
                            <w:pPr>
                              <w:rPr>
                                <w:rFonts w:asciiTheme="minorHAnsi" w:hAnsiTheme="minorHAnsi" w:cstheme="minorHAnsi"/>
                                <w:sz w:val="22"/>
                                <w:szCs w:val="22"/>
                                <w:lang w:val="en-NZ"/>
                              </w:rPr>
                            </w:pPr>
                            <w:r w:rsidRPr="00AE47F2">
                              <w:rPr>
                                <w:rFonts w:asciiTheme="minorHAnsi" w:hAnsiTheme="minorHAnsi" w:cstheme="minorHAnsi"/>
                                <w:sz w:val="22"/>
                                <w:szCs w:val="22"/>
                                <w:lang w:val="en-NZ"/>
                              </w:rPr>
                              <w:t>(</w:t>
                            </w:r>
                            <w:r w:rsidRPr="00AE47F2">
                              <w:rPr>
                                <w:rFonts w:asciiTheme="minorHAnsi" w:hAnsiTheme="minorHAnsi" w:cstheme="minorHAnsi"/>
                                <w:i/>
                                <w:iCs/>
                                <w:sz w:val="22"/>
                                <w:szCs w:val="22"/>
                                <w:lang w:val="en-NZ"/>
                              </w:rPr>
                              <w:t>Delete that which does not apply</w:t>
                            </w:r>
                            <w:r w:rsidRPr="00AE47F2">
                              <w:rPr>
                                <w:rFonts w:asciiTheme="minorHAnsi" w:hAnsiTheme="minorHAnsi" w:cstheme="minorHAnsi"/>
                                <w:sz w:val="22"/>
                                <w:szCs w:val="22"/>
                                <w:lang w:val="en-NZ"/>
                              </w:rPr>
                              <w:t>)</w:t>
                            </w:r>
                          </w:p>
                        </w:tc>
                      </w:tr>
                      <w:tr w:rsidR="00AE47F2" w:rsidRPr="00AE47F2" w14:paraId="79378F60" w14:textId="77777777" w:rsidTr="00A65F1C">
                        <w:tc>
                          <w:tcPr>
                            <w:tcW w:w="9214" w:type="dxa"/>
                            <w:gridSpan w:val="4"/>
                            <w:vAlign w:val="bottom"/>
                          </w:tcPr>
                          <w:p w14:paraId="5D270757" w14:textId="5F0B654A" w:rsidR="00AE47F2" w:rsidRPr="00AE47F2" w:rsidRDefault="00AE47F2" w:rsidP="00AE47F2">
                            <w:pPr>
                              <w:rPr>
                                <w:rFonts w:asciiTheme="minorHAnsi" w:hAnsiTheme="minorHAnsi" w:cstheme="minorHAnsi"/>
                                <w:sz w:val="22"/>
                                <w:szCs w:val="22"/>
                                <w:lang w:val="en-NZ"/>
                              </w:rPr>
                            </w:pPr>
                            <w:r w:rsidRPr="00AE47F2">
                              <w:rPr>
                                <w:rFonts w:asciiTheme="minorHAnsi" w:hAnsiTheme="minorHAnsi" w:cstheme="minorHAnsi"/>
                                <w:sz w:val="22"/>
                                <w:szCs w:val="22"/>
                                <w:lang w:val="en-GB"/>
                              </w:rPr>
                              <w:t xml:space="preserve">□ The proposal demonstrates robust ethical reflection by the </w:t>
                            </w:r>
                            <w:r w:rsidR="00102A5D" w:rsidRPr="00031964">
                              <w:rPr>
                                <w:rFonts w:asciiTheme="minorHAnsi" w:hAnsiTheme="minorHAnsi" w:cstheme="minorHAnsi"/>
                                <w:sz w:val="22"/>
                                <w:szCs w:val="22"/>
                                <w:lang w:val="en-GB"/>
                              </w:rPr>
                              <w:t>evaluator</w:t>
                            </w:r>
                            <w:r w:rsidRPr="00AE47F2">
                              <w:rPr>
                                <w:rFonts w:asciiTheme="minorHAnsi" w:hAnsiTheme="minorHAnsi" w:cstheme="minorHAnsi"/>
                                <w:sz w:val="22"/>
                                <w:szCs w:val="22"/>
                                <w:lang w:val="en-GB"/>
                              </w:rPr>
                              <w:t xml:space="preserve">/s and provides a robust ethical design for the </w:t>
                            </w:r>
                            <w:r w:rsidR="00440808">
                              <w:rPr>
                                <w:rFonts w:asciiTheme="minorHAnsi" w:hAnsiTheme="minorHAnsi" w:cstheme="minorHAnsi"/>
                                <w:sz w:val="22"/>
                                <w:szCs w:val="22"/>
                                <w:lang w:val="en-GB"/>
                              </w:rPr>
                              <w:t>evaluation</w:t>
                            </w:r>
                          </w:p>
                          <w:p w14:paraId="3D517663" w14:textId="77777777" w:rsidR="00AE47F2" w:rsidRPr="00AE47F2" w:rsidRDefault="00AE47F2" w:rsidP="00AE47F2">
                            <w:pPr>
                              <w:rPr>
                                <w:rFonts w:asciiTheme="minorHAnsi" w:hAnsiTheme="minorHAnsi" w:cstheme="minorHAnsi"/>
                                <w:sz w:val="22"/>
                                <w:szCs w:val="22"/>
                                <w:lang w:val="en-NZ"/>
                              </w:rPr>
                            </w:pPr>
                            <w:r w:rsidRPr="00AE47F2">
                              <w:rPr>
                                <w:rFonts w:asciiTheme="minorHAnsi" w:hAnsiTheme="minorHAnsi" w:cstheme="minorHAnsi"/>
                                <w:sz w:val="22"/>
                                <w:szCs w:val="22"/>
                                <w:lang w:val="en-NZ"/>
                              </w:rPr>
                              <w:t xml:space="preserve"> </w:t>
                            </w:r>
                          </w:p>
                        </w:tc>
                      </w:tr>
                      <w:tr w:rsidR="00AE47F2" w:rsidRPr="00AE47F2" w14:paraId="649CA965" w14:textId="77777777" w:rsidTr="00A65F1C">
                        <w:tc>
                          <w:tcPr>
                            <w:tcW w:w="9214" w:type="dxa"/>
                            <w:gridSpan w:val="4"/>
                          </w:tcPr>
                          <w:p w14:paraId="638446CA" w14:textId="77777777" w:rsidR="00AE47F2" w:rsidRPr="00AE47F2" w:rsidRDefault="00AE47F2" w:rsidP="00AE47F2">
                            <w:pPr>
                              <w:rPr>
                                <w:rFonts w:asciiTheme="minorHAnsi" w:hAnsiTheme="minorHAnsi" w:cstheme="minorHAnsi"/>
                                <w:sz w:val="22"/>
                                <w:szCs w:val="22"/>
                                <w:lang w:val="en-NZ"/>
                              </w:rPr>
                            </w:pPr>
                            <w:r w:rsidRPr="00AE47F2">
                              <w:rPr>
                                <w:rFonts w:asciiTheme="minorHAnsi" w:hAnsiTheme="minorHAnsi" w:cstheme="minorHAnsi"/>
                                <w:sz w:val="22"/>
                                <w:szCs w:val="22"/>
                                <w:lang w:val="en-GB"/>
                              </w:rPr>
                              <w:t>□ The proposal requires further consideration of ethics issues</w:t>
                            </w:r>
                          </w:p>
                        </w:tc>
                      </w:tr>
                      <w:tr w:rsidR="00AE47F2" w:rsidRPr="00AE47F2" w14:paraId="45F0D399" w14:textId="77777777" w:rsidTr="00A65F1C">
                        <w:tc>
                          <w:tcPr>
                            <w:tcW w:w="3657" w:type="dxa"/>
                            <w:gridSpan w:val="2"/>
                          </w:tcPr>
                          <w:p w14:paraId="691B64C0" w14:textId="77777777" w:rsidR="00AE47F2" w:rsidRPr="00AE47F2" w:rsidRDefault="00AE47F2" w:rsidP="00AE47F2">
                            <w:pPr>
                              <w:rPr>
                                <w:rFonts w:asciiTheme="minorHAnsi" w:hAnsiTheme="minorHAnsi" w:cstheme="minorHAnsi"/>
                                <w:sz w:val="22"/>
                                <w:szCs w:val="22"/>
                                <w:lang w:val="en-NZ"/>
                              </w:rPr>
                            </w:pPr>
                          </w:p>
                          <w:p w14:paraId="5AF50A84" w14:textId="77777777" w:rsidR="00AE47F2" w:rsidRPr="00AE47F2" w:rsidRDefault="00AE47F2" w:rsidP="00AE47F2">
                            <w:pPr>
                              <w:rPr>
                                <w:rFonts w:asciiTheme="minorHAnsi" w:hAnsiTheme="minorHAnsi" w:cstheme="minorHAnsi"/>
                                <w:sz w:val="22"/>
                                <w:szCs w:val="22"/>
                                <w:lang w:val="en-NZ"/>
                              </w:rPr>
                            </w:pPr>
                          </w:p>
                        </w:tc>
                        <w:tc>
                          <w:tcPr>
                            <w:tcW w:w="3540" w:type="dxa"/>
                          </w:tcPr>
                          <w:p w14:paraId="05A151F5" w14:textId="77777777" w:rsidR="00AE47F2" w:rsidRPr="00AE47F2" w:rsidRDefault="00AE47F2" w:rsidP="00AE47F2">
                            <w:pPr>
                              <w:rPr>
                                <w:rFonts w:asciiTheme="minorHAnsi" w:hAnsiTheme="minorHAnsi" w:cstheme="minorHAnsi"/>
                                <w:sz w:val="22"/>
                                <w:szCs w:val="22"/>
                                <w:lang w:val="en-NZ"/>
                              </w:rPr>
                            </w:pPr>
                          </w:p>
                        </w:tc>
                        <w:tc>
                          <w:tcPr>
                            <w:tcW w:w="2017" w:type="dxa"/>
                          </w:tcPr>
                          <w:p w14:paraId="18D1DBFA" w14:textId="77777777" w:rsidR="00AE47F2" w:rsidRPr="00AE47F2" w:rsidRDefault="00AE47F2" w:rsidP="00AE47F2">
                            <w:pPr>
                              <w:rPr>
                                <w:rFonts w:asciiTheme="minorHAnsi" w:hAnsiTheme="minorHAnsi" w:cstheme="minorHAnsi"/>
                                <w:sz w:val="22"/>
                                <w:szCs w:val="22"/>
                                <w:lang w:val="en-NZ"/>
                              </w:rPr>
                            </w:pPr>
                          </w:p>
                        </w:tc>
                      </w:tr>
                      <w:tr w:rsidR="00AE47F2" w:rsidRPr="00AE47F2" w14:paraId="67290C86" w14:textId="77777777" w:rsidTr="00A65F1C">
                        <w:tc>
                          <w:tcPr>
                            <w:tcW w:w="1565" w:type="dxa"/>
                          </w:tcPr>
                          <w:p w14:paraId="42F25CE3" w14:textId="77777777" w:rsidR="00AE47F2" w:rsidRPr="00AE47F2" w:rsidRDefault="00AE47F2" w:rsidP="00AE47F2">
                            <w:pPr>
                              <w:rPr>
                                <w:rFonts w:asciiTheme="minorHAnsi" w:hAnsiTheme="minorHAnsi" w:cstheme="minorHAnsi"/>
                                <w:sz w:val="22"/>
                                <w:szCs w:val="22"/>
                                <w:lang w:val="en-NZ"/>
                              </w:rPr>
                            </w:pPr>
                          </w:p>
                          <w:p w14:paraId="66E2552B" w14:textId="77777777" w:rsidR="00AE47F2" w:rsidRPr="00AE47F2" w:rsidRDefault="00AE47F2" w:rsidP="00AE47F2">
                            <w:pPr>
                              <w:rPr>
                                <w:rFonts w:asciiTheme="minorHAnsi" w:hAnsiTheme="minorHAnsi" w:cstheme="minorHAnsi"/>
                                <w:sz w:val="22"/>
                                <w:szCs w:val="22"/>
                                <w:lang w:val="en-NZ"/>
                              </w:rPr>
                            </w:pPr>
                            <w:r w:rsidRPr="00AE47F2">
                              <w:rPr>
                                <w:rFonts w:asciiTheme="minorHAnsi" w:hAnsiTheme="minorHAnsi" w:cstheme="minorHAnsi"/>
                                <w:sz w:val="22"/>
                                <w:szCs w:val="22"/>
                                <w:lang w:val="en-NZ"/>
                              </w:rPr>
                              <w:t xml:space="preserve">Signature/s: </w:t>
                            </w:r>
                          </w:p>
                        </w:tc>
                        <w:tc>
                          <w:tcPr>
                            <w:tcW w:w="5632" w:type="dxa"/>
                            <w:gridSpan w:val="2"/>
                            <w:tcBorders>
                              <w:bottom w:val="single" w:sz="2" w:space="0" w:color="003591"/>
                            </w:tcBorders>
                          </w:tcPr>
                          <w:p w14:paraId="13EA3142" w14:textId="77777777" w:rsidR="00AE47F2" w:rsidRPr="00AE47F2" w:rsidRDefault="00AE47F2" w:rsidP="00AE47F2">
                            <w:pPr>
                              <w:rPr>
                                <w:rFonts w:asciiTheme="minorHAnsi" w:hAnsiTheme="minorHAnsi" w:cstheme="minorHAnsi"/>
                                <w:sz w:val="22"/>
                                <w:szCs w:val="22"/>
                                <w:lang w:val="en-NZ"/>
                              </w:rPr>
                            </w:pPr>
                          </w:p>
                        </w:tc>
                        <w:tc>
                          <w:tcPr>
                            <w:tcW w:w="2017" w:type="dxa"/>
                          </w:tcPr>
                          <w:p w14:paraId="1A707444" w14:textId="77777777" w:rsidR="00AE47F2" w:rsidRPr="00AE47F2" w:rsidRDefault="00AE47F2" w:rsidP="00AE47F2">
                            <w:pPr>
                              <w:rPr>
                                <w:rFonts w:asciiTheme="minorHAnsi" w:hAnsiTheme="minorHAnsi" w:cstheme="minorHAnsi"/>
                                <w:sz w:val="22"/>
                                <w:szCs w:val="22"/>
                                <w:lang w:val="en-NZ"/>
                              </w:rPr>
                            </w:pPr>
                          </w:p>
                        </w:tc>
                      </w:tr>
                      <w:tr w:rsidR="00AE47F2" w:rsidRPr="00AE47F2" w14:paraId="484F49A7" w14:textId="77777777" w:rsidTr="00A65F1C">
                        <w:tc>
                          <w:tcPr>
                            <w:tcW w:w="1565" w:type="dxa"/>
                          </w:tcPr>
                          <w:p w14:paraId="2CD256E2" w14:textId="77777777" w:rsidR="00AE47F2" w:rsidRPr="00AE47F2" w:rsidRDefault="00AE47F2" w:rsidP="00AE47F2">
                            <w:pPr>
                              <w:rPr>
                                <w:rFonts w:asciiTheme="minorHAnsi" w:hAnsiTheme="minorHAnsi" w:cstheme="minorHAnsi"/>
                                <w:sz w:val="22"/>
                                <w:szCs w:val="22"/>
                                <w:lang w:val="en-NZ"/>
                              </w:rPr>
                            </w:pPr>
                          </w:p>
                        </w:tc>
                        <w:tc>
                          <w:tcPr>
                            <w:tcW w:w="5632" w:type="dxa"/>
                            <w:gridSpan w:val="2"/>
                          </w:tcPr>
                          <w:p w14:paraId="1C5BECA7" w14:textId="77777777" w:rsidR="00AE47F2" w:rsidRPr="00AE47F2" w:rsidRDefault="00AE47F2" w:rsidP="00AE47F2">
                            <w:pPr>
                              <w:rPr>
                                <w:rFonts w:asciiTheme="minorHAnsi" w:hAnsiTheme="minorHAnsi" w:cstheme="minorHAnsi"/>
                                <w:sz w:val="22"/>
                                <w:szCs w:val="22"/>
                                <w:lang w:val="en-NZ"/>
                              </w:rPr>
                            </w:pPr>
                          </w:p>
                        </w:tc>
                        <w:tc>
                          <w:tcPr>
                            <w:tcW w:w="2017" w:type="dxa"/>
                          </w:tcPr>
                          <w:p w14:paraId="0D928043" w14:textId="77777777" w:rsidR="00AE47F2" w:rsidRPr="00AE47F2" w:rsidRDefault="00AE47F2" w:rsidP="00AE47F2">
                            <w:pPr>
                              <w:rPr>
                                <w:rFonts w:asciiTheme="minorHAnsi" w:hAnsiTheme="minorHAnsi" w:cstheme="minorHAnsi"/>
                                <w:sz w:val="22"/>
                                <w:szCs w:val="22"/>
                                <w:lang w:val="en-NZ"/>
                              </w:rPr>
                            </w:pPr>
                          </w:p>
                        </w:tc>
                      </w:tr>
                      <w:tr w:rsidR="00AE47F2" w:rsidRPr="00AE47F2" w14:paraId="4448F6C9" w14:textId="77777777" w:rsidTr="00A65F1C">
                        <w:tc>
                          <w:tcPr>
                            <w:tcW w:w="1565" w:type="dxa"/>
                          </w:tcPr>
                          <w:p w14:paraId="24C9782B" w14:textId="77777777" w:rsidR="00AE47F2" w:rsidRPr="00AE47F2" w:rsidRDefault="00AE47F2" w:rsidP="00AE47F2">
                            <w:pPr>
                              <w:rPr>
                                <w:rFonts w:asciiTheme="minorHAnsi" w:hAnsiTheme="minorHAnsi" w:cstheme="minorHAnsi"/>
                                <w:sz w:val="22"/>
                                <w:szCs w:val="22"/>
                                <w:lang w:val="en-NZ"/>
                              </w:rPr>
                            </w:pPr>
                          </w:p>
                          <w:p w14:paraId="6013BDB2" w14:textId="77777777" w:rsidR="00AE47F2" w:rsidRPr="00AE47F2" w:rsidRDefault="00AE47F2" w:rsidP="00AE47F2">
                            <w:pPr>
                              <w:rPr>
                                <w:rFonts w:asciiTheme="minorHAnsi" w:hAnsiTheme="minorHAnsi" w:cstheme="minorHAnsi"/>
                                <w:sz w:val="22"/>
                                <w:szCs w:val="22"/>
                                <w:lang w:val="en-NZ"/>
                              </w:rPr>
                            </w:pPr>
                          </w:p>
                        </w:tc>
                        <w:tc>
                          <w:tcPr>
                            <w:tcW w:w="5632" w:type="dxa"/>
                            <w:gridSpan w:val="2"/>
                            <w:tcBorders>
                              <w:bottom w:val="single" w:sz="2" w:space="0" w:color="003591"/>
                            </w:tcBorders>
                          </w:tcPr>
                          <w:p w14:paraId="706138B7" w14:textId="77777777" w:rsidR="00AE47F2" w:rsidRPr="00AE47F2" w:rsidRDefault="00AE47F2" w:rsidP="00AE47F2">
                            <w:pPr>
                              <w:rPr>
                                <w:rFonts w:asciiTheme="minorHAnsi" w:hAnsiTheme="minorHAnsi" w:cstheme="minorHAnsi"/>
                                <w:sz w:val="22"/>
                                <w:szCs w:val="22"/>
                                <w:lang w:val="en-NZ"/>
                              </w:rPr>
                            </w:pPr>
                          </w:p>
                        </w:tc>
                        <w:tc>
                          <w:tcPr>
                            <w:tcW w:w="2017" w:type="dxa"/>
                          </w:tcPr>
                          <w:p w14:paraId="5CC9C9A0" w14:textId="77777777" w:rsidR="00AE47F2" w:rsidRPr="00AE47F2" w:rsidRDefault="00AE47F2" w:rsidP="00AE47F2">
                            <w:pPr>
                              <w:rPr>
                                <w:rFonts w:asciiTheme="minorHAnsi" w:hAnsiTheme="minorHAnsi" w:cstheme="minorHAnsi"/>
                                <w:sz w:val="22"/>
                                <w:szCs w:val="22"/>
                                <w:lang w:val="en-NZ"/>
                              </w:rPr>
                            </w:pPr>
                          </w:p>
                        </w:tc>
                      </w:tr>
                      <w:tr w:rsidR="00AE47F2" w:rsidRPr="00AE47F2" w14:paraId="52003A6F" w14:textId="77777777" w:rsidTr="00A65F1C">
                        <w:tc>
                          <w:tcPr>
                            <w:tcW w:w="1565" w:type="dxa"/>
                          </w:tcPr>
                          <w:p w14:paraId="3E3059EE" w14:textId="77777777" w:rsidR="00AE47F2" w:rsidRPr="00AE47F2" w:rsidRDefault="00AE47F2" w:rsidP="00AE47F2">
                            <w:pPr>
                              <w:rPr>
                                <w:rFonts w:asciiTheme="minorHAnsi" w:hAnsiTheme="minorHAnsi" w:cstheme="minorHAnsi"/>
                                <w:sz w:val="22"/>
                                <w:szCs w:val="22"/>
                                <w:lang w:val="en-NZ"/>
                              </w:rPr>
                            </w:pPr>
                          </w:p>
                          <w:p w14:paraId="5FF6E24A" w14:textId="77777777" w:rsidR="00AE47F2" w:rsidRPr="00AE47F2" w:rsidRDefault="00AE47F2" w:rsidP="00AE47F2">
                            <w:pPr>
                              <w:rPr>
                                <w:rFonts w:asciiTheme="minorHAnsi" w:hAnsiTheme="minorHAnsi" w:cstheme="minorHAnsi"/>
                                <w:sz w:val="22"/>
                                <w:szCs w:val="22"/>
                                <w:lang w:val="en-NZ"/>
                              </w:rPr>
                            </w:pPr>
                            <w:r w:rsidRPr="00AE47F2">
                              <w:rPr>
                                <w:rFonts w:asciiTheme="minorHAnsi" w:hAnsiTheme="minorHAnsi" w:cstheme="minorHAnsi"/>
                                <w:sz w:val="22"/>
                                <w:szCs w:val="22"/>
                                <w:lang w:val="en-NZ"/>
                              </w:rPr>
                              <w:t xml:space="preserve">Date: </w:t>
                            </w:r>
                          </w:p>
                        </w:tc>
                        <w:tc>
                          <w:tcPr>
                            <w:tcW w:w="5632" w:type="dxa"/>
                            <w:gridSpan w:val="2"/>
                            <w:tcBorders>
                              <w:top w:val="single" w:sz="2" w:space="0" w:color="003591"/>
                              <w:bottom w:val="single" w:sz="2" w:space="0" w:color="003591"/>
                            </w:tcBorders>
                          </w:tcPr>
                          <w:p w14:paraId="1D542121" w14:textId="77777777" w:rsidR="00AE47F2" w:rsidRPr="00AE47F2" w:rsidRDefault="00AE47F2" w:rsidP="00AE47F2">
                            <w:pPr>
                              <w:rPr>
                                <w:rFonts w:asciiTheme="minorHAnsi" w:hAnsiTheme="minorHAnsi" w:cstheme="minorHAnsi"/>
                                <w:sz w:val="22"/>
                                <w:szCs w:val="22"/>
                                <w:lang w:val="en-NZ"/>
                              </w:rPr>
                            </w:pPr>
                          </w:p>
                        </w:tc>
                        <w:tc>
                          <w:tcPr>
                            <w:tcW w:w="2017" w:type="dxa"/>
                          </w:tcPr>
                          <w:p w14:paraId="3F87A636" w14:textId="77777777" w:rsidR="00AE47F2" w:rsidRPr="00AE47F2" w:rsidRDefault="00AE47F2" w:rsidP="00AE47F2">
                            <w:pPr>
                              <w:rPr>
                                <w:rFonts w:asciiTheme="minorHAnsi" w:hAnsiTheme="minorHAnsi" w:cstheme="minorHAnsi"/>
                                <w:sz w:val="22"/>
                                <w:szCs w:val="22"/>
                                <w:lang w:val="en-NZ"/>
                              </w:rPr>
                            </w:pPr>
                          </w:p>
                        </w:tc>
                      </w:tr>
                    </w:tbl>
                    <w:p w14:paraId="6DCEA5D7" w14:textId="77777777" w:rsidR="00AE47F2" w:rsidRPr="00AE47F2" w:rsidRDefault="00AE47F2" w:rsidP="00AE47F2">
                      <w:pPr>
                        <w:rPr>
                          <w:rFonts w:asciiTheme="minorHAnsi" w:hAnsiTheme="minorHAnsi" w:cstheme="minorHAnsi"/>
                          <w:sz w:val="22"/>
                          <w:szCs w:val="22"/>
                          <w:lang w:val="en-GB"/>
                        </w:rPr>
                      </w:pPr>
                    </w:p>
                    <w:p w14:paraId="2BBD0A10" w14:textId="36BF2A1E" w:rsidR="00AE47F2" w:rsidRPr="00AE47F2" w:rsidRDefault="00AE47F2" w:rsidP="00AE47F2">
                      <w:pPr>
                        <w:rPr>
                          <w:rFonts w:asciiTheme="minorHAnsi" w:hAnsiTheme="minorHAnsi" w:cstheme="minorHAnsi"/>
                          <w:sz w:val="22"/>
                          <w:szCs w:val="22"/>
                          <w:lang w:val="en-GB"/>
                        </w:rPr>
                      </w:pPr>
                      <w:r w:rsidRPr="00AE47F2">
                        <w:rPr>
                          <w:rFonts w:asciiTheme="minorHAnsi" w:hAnsiTheme="minorHAnsi" w:cstheme="minorHAnsi"/>
                          <w:sz w:val="22"/>
                          <w:szCs w:val="22"/>
                          <w:lang w:val="en-GB"/>
                        </w:rPr>
                        <w:t>This review has been jointly conducted by those named above, with the reviewer</w:t>
                      </w:r>
                      <w:r w:rsidR="00102A5D" w:rsidRPr="00031964">
                        <w:rPr>
                          <w:rFonts w:asciiTheme="minorHAnsi" w:hAnsiTheme="minorHAnsi" w:cstheme="minorHAnsi"/>
                          <w:sz w:val="22"/>
                          <w:szCs w:val="22"/>
                          <w:lang w:val="en-GB"/>
                        </w:rPr>
                        <w:t>(s)</w:t>
                      </w:r>
                      <w:r w:rsidRPr="00AE47F2">
                        <w:rPr>
                          <w:rFonts w:asciiTheme="minorHAnsi" w:hAnsiTheme="minorHAnsi" w:cstheme="minorHAnsi"/>
                          <w:sz w:val="22"/>
                          <w:szCs w:val="22"/>
                          <w:lang w:val="en-GB"/>
                        </w:rPr>
                        <w:t xml:space="preserve"> asking questions and prompting the </w:t>
                      </w:r>
                      <w:r w:rsidR="00102A5D" w:rsidRPr="00031964">
                        <w:rPr>
                          <w:rFonts w:asciiTheme="minorHAnsi" w:hAnsiTheme="minorHAnsi" w:cstheme="minorHAnsi"/>
                          <w:sz w:val="22"/>
                          <w:szCs w:val="22"/>
                          <w:lang w:val="en-GB"/>
                        </w:rPr>
                        <w:t>evaluator(s)</w:t>
                      </w:r>
                      <w:r w:rsidRPr="00AE47F2">
                        <w:rPr>
                          <w:rFonts w:asciiTheme="minorHAnsi" w:hAnsiTheme="minorHAnsi" w:cstheme="minorHAnsi"/>
                          <w:sz w:val="22"/>
                          <w:szCs w:val="22"/>
                          <w:lang w:val="en-GB"/>
                        </w:rPr>
                        <w:t xml:space="preserve"> to reflect upon, clarify and expand upon, the responses</w:t>
                      </w:r>
                      <w:r w:rsidR="008160E2">
                        <w:rPr>
                          <w:rFonts w:asciiTheme="minorHAnsi" w:hAnsiTheme="minorHAnsi" w:cstheme="minorHAnsi"/>
                          <w:sz w:val="22"/>
                          <w:szCs w:val="22"/>
                          <w:lang w:val="en-GB"/>
                        </w:rPr>
                        <w:t>.</w:t>
                      </w:r>
                      <w:r w:rsidRPr="00AE47F2">
                        <w:rPr>
                          <w:rFonts w:asciiTheme="minorHAnsi" w:hAnsiTheme="minorHAnsi" w:cstheme="minorHAnsi"/>
                          <w:sz w:val="22"/>
                          <w:szCs w:val="22"/>
                          <w:lang w:val="en-GB"/>
                        </w:rPr>
                        <w:t xml:space="preserve"> in an earlier draft of this application. The </w:t>
                      </w:r>
                      <w:r w:rsidR="00102A5D" w:rsidRPr="00031964">
                        <w:rPr>
                          <w:rFonts w:asciiTheme="minorHAnsi" w:hAnsiTheme="minorHAnsi" w:cstheme="minorHAnsi"/>
                          <w:sz w:val="22"/>
                          <w:szCs w:val="22"/>
                          <w:lang w:val="en-GB"/>
                        </w:rPr>
                        <w:t>evaluator(s)</w:t>
                      </w:r>
                      <w:r w:rsidRPr="00AE47F2">
                        <w:rPr>
                          <w:rFonts w:asciiTheme="minorHAnsi" w:hAnsiTheme="minorHAnsi" w:cstheme="minorHAnsi"/>
                          <w:sz w:val="22"/>
                          <w:szCs w:val="22"/>
                          <w:lang w:val="en-GB"/>
                        </w:rPr>
                        <w:t xml:space="preserve"> remain responsible for ensuring that appropriate procedures are followed.</w:t>
                      </w:r>
                    </w:p>
                    <w:p w14:paraId="621AA42A" w14:textId="77777777" w:rsidR="00AE47F2" w:rsidRDefault="00AE47F2"/>
                  </w:txbxContent>
                </v:textbox>
              </v:shape>
            </w:pict>
          </mc:Fallback>
        </mc:AlternateContent>
      </w:r>
    </w:p>
    <w:p w14:paraId="68071211" w14:textId="77777777" w:rsidR="00AE47F2" w:rsidRPr="00102A5D" w:rsidRDefault="00AE47F2" w:rsidP="00105436">
      <w:pPr>
        <w:rPr>
          <w:rFonts w:asciiTheme="minorHAnsi" w:hAnsiTheme="minorHAnsi" w:cstheme="minorHAnsi"/>
          <w:sz w:val="22"/>
          <w:szCs w:val="22"/>
          <w:lang w:val="en-NZ" w:eastAsia="en-NZ"/>
        </w:rPr>
      </w:pPr>
    </w:p>
    <w:p w14:paraId="20345E4B" w14:textId="77777777" w:rsidR="00AE47F2" w:rsidRPr="00105436" w:rsidRDefault="00AE47F2" w:rsidP="00105436">
      <w:pPr>
        <w:rPr>
          <w:rFonts w:asciiTheme="minorHAnsi" w:hAnsiTheme="minorHAnsi" w:cstheme="minorHAnsi"/>
          <w:sz w:val="22"/>
          <w:szCs w:val="22"/>
          <w:lang w:val="en-NZ" w:eastAsia="en-NZ"/>
        </w:rPr>
      </w:pPr>
    </w:p>
    <w:tbl>
      <w:tblPr>
        <w:tblW w:w="9214" w:type="dxa"/>
        <w:tblInd w:w="-147" w:type="dxa"/>
        <w:tblLook w:val="04A0" w:firstRow="1" w:lastRow="0" w:firstColumn="1" w:lastColumn="0" w:noHBand="0" w:noVBand="1"/>
      </w:tblPr>
      <w:tblGrid>
        <w:gridCol w:w="9214"/>
      </w:tblGrid>
      <w:tr w:rsidR="00105436" w:rsidRPr="00105436" w14:paraId="5988FC2B" w14:textId="77777777" w:rsidTr="00A65F1C">
        <w:tc>
          <w:tcPr>
            <w:tcW w:w="9214" w:type="dxa"/>
          </w:tcPr>
          <w:p w14:paraId="08FDC09D" w14:textId="77777777" w:rsidR="00AE47F2" w:rsidRPr="00102A5D" w:rsidRDefault="00AE47F2" w:rsidP="00105436">
            <w:pPr>
              <w:spacing w:before="120" w:after="120"/>
              <w:rPr>
                <w:rFonts w:asciiTheme="minorHAnsi" w:hAnsiTheme="minorHAnsi" w:cstheme="minorHAnsi"/>
                <w:b/>
                <w:sz w:val="22"/>
                <w:szCs w:val="22"/>
                <w:lang w:val="en-GB" w:eastAsia="en-NZ"/>
              </w:rPr>
            </w:pPr>
            <w:bookmarkStart w:id="7" w:name="_Hlk87349846"/>
          </w:p>
          <w:p w14:paraId="7CD5F149" w14:textId="77777777" w:rsidR="00AE47F2" w:rsidRPr="00102A5D" w:rsidRDefault="00AE47F2" w:rsidP="00105436">
            <w:pPr>
              <w:spacing w:before="120" w:after="120"/>
              <w:rPr>
                <w:rFonts w:asciiTheme="minorHAnsi" w:hAnsiTheme="minorHAnsi" w:cstheme="minorHAnsi"/>
                <w:b/>
                <w:sz w:val="22"/>
                <w:szCs w:val="22"/>
                <w:lang w:val="en-GB" w:eastAsia="en-NZ"/>
              </w:rPr>
            </w:pPr>
          </w:p>
          <w:p w14:paraId="4642554D" w14:textId="77777777" w:rsidR="00AE47F2" w:rsidRPr="00102A5D" w:rsidRDefault="00AE47F2" w:rsidP="00105436">
            <w:pPr>
              <w:spacing w:before="120" w:after="120"/>
              <w:rPr>
                <w:rFonts w:asciiTheme="minorHAnsi" w:hAnsiTheme="minorHAnsi" w:cstheme="minorHAnsi"/>
                <w:b/>
                <w:sz w:val="22"/>
                <w:szCs w:val="22"/>
                <w:lang w:val="en-GB" w:eastAsia="en-NZ"/>
              </w:rPr>
            </w:pPr>
          </w:p>
          <w:p w14:paraId="2089C5FC" w14:textId="77777777" w:rsidR="00AE47F2" w:rsidRPr="00102A5D" w:rsidRDefault="00AE47F2" w:rsidP="00105436">
            <w:pPr>
              <w:spacing w:before="120" w:after="120"/>
              <w:rPr>
                <w:rFonts w:asciiTheme="minorHAnsi" w:hAnsiTheme="minorHAnsi" w:cstheme="minorHAnsi"/>
                <w:b/>
                <w:sz w:val="22"/>
                <w:szCs w:val="22"/>
                <w:lang w:val="en-GB" w:eastAsia="en-NZ"/>
              </w:rPr>
            </w:pPr>
          </w:p>
          <w:p w14:paraId="3B5E352D" w14:textId="77777777" w:rsidR="00AE47F2" w:rsidRPr="00102A5D" w:rsidRDefault="00AE47F2" w:rsidP="00105436">
            <w:pPr>
              <w:spacing w:before="120" w:after="120"/>
              <w:rPr>
                <w:rFonts w:asciiTheme="minorHAnsi" w:hAnsiTheme="minorHAnsi" w:cstheme="minorHAnsi"/>
                <w:b/>
                <w:sz w:val="22"/>
                <w:szCs w:val="22"/>
                <w:lang w:val="en-GB" w:eastAsia="en-NZ"/>
              </w:rPr>
            </w:pPr>
          </w:p>
          <w:p w14:paraId="0C3476A2" w14:textId="77777777" w:rsidR="00AE47F2" w:rsidRPr="00102A5D" w:rsidRDefault="00AE47F2" w:rsidP="00105436">
            <w:pPr>
              <w:spacing w:before="120" w:after="120"/>
              <w:rPr>
                <w:rFonts w:asciiTheme="minorHAnsi" w:hAnsiTheme="minorHAnsi" w:cstheme="minorHAnsi"/>
                <w:b/>
                <w:sz w:val="22"/>
                <w:szCs w:val="22"/>
                <w:lang w:val="en-GB" w:eastAsia="en-NZ"/>
              </w:rPr>
            </w:pPr>
          </w:p>
          <w:p w14:paraId="50E709AF" w14:textId="77777777" w:rsidR="00AE47F2" w:rsidRPr="00102A5D" w:rsidRDefault="00AE47F2" w:rsidP="00105436">
            <w:pPr>
              <w:spacing w:before="120" w:after="120"/>
              <w:rPr>
                <w:rFonts w:asciiTheme="minorHAnsi" w:hAnsiTheme="minorHAnsi" w:cstheme="minorHAnsi"/>
                <w:b/>
                <w:sz w:val="22"/>
                <w:szCs w:val="22"/>
                <w:lang w:val="en-GB" w:eastAsia="en-NZ"/>
              </w:rPr>
            </w:pPr>
          </w:p>
          <w:p w14:paraId="14E09886" w14:textId="77777777" w:rsidR="00AE47F2" w:rsidRPr="00102A5D" w:rsidRDefault="00AE47F2" w:rsidP="00105436">
            <w:pPr>
              <w:spacing w:before="120" w:after="120"/>
              <w:rPr>
                <w:rFonts w:asciiTheme="minorHAnsi" w:hAnsiTheme="minorHAnsi" w:cstheme="minorHAnsi"/>
                <w:b/>
                <w:sz w:val="22"/>
                <w:szCs w:val="22"/>
                <w:lang w:val="en-GB" w:eastAsia="en-NZ"/>
              </w:rPr>
            </w:pPr>
          </w:p>
          <w:p w14:paraId="7406647D" w14:textId="77777777" w:rsidR="00AE47F2" w:rsidRPr="00102A5D" w:rsidRDefault="00AE47F2" w:rsidP="00105436">
            <w:pPr>
              <w:spacing w:before="120" w:after="120"/>
              <w:rPr>
                <w:rFonts w:asciiTheme="minorHAnsi" w:hAnsiTheme="minorHAnsi" w:cstheme="minorHAnsi"/>
                <w:b/>
                <w:sz w:val="22"/>
                <w:szCs w:val="22"/>
                <w:lang w:val="en-GB" w:eastAsia="en-NZ"/>
              </w:rPr>
            </w:pPr>
          </w:p>
          <w:p w14:paraId="166E60FF" w14:textId="77777777" w:rsidR="00AE47F2" w:rsidRPr="00102A5D" w:rsidRDefault="00AE47F2" w:rsidP="00105436">
            <w:pPr>
              <w:spacing w:before="120" w:after="120"/>
              <w:rPr>
                <w:rFonts w:asciiTheme="minorHAnsi" w:hAnsiTheme="minorHAnsi" w:cstheme="minorHAnsi"/>
                <w:b/>
                <w:sz w:val="22"/>
                <w:szCs w:val="22"/>
                <w:lang w:val="en-GB" w:eastAsia="en-NZ"/>
              </w:rPr>
            </w:pPr>
          </w:p>
          <w:p w14:paraId="439C3A4E" w14:textId="77777777" w:rsidR="00AE47F2" w:rsidRPr="00102A5D" w:rsidRDefault="00AE47F2" w:rsidP="00105436">
            <w:pPr>
              <w:spacing w:before="120" w:after="120"/>
              <w:rPr>
                <w:rFonts w:asciiTheme="minorHAnsi" w:hAnsiTheme="minorHAnsi" w:cstheme="minorHAnsi"/>
                <w:b/>
                <w:sz w:val="22"/>
                <w:szCs w:val="22"/>
                <w:lang w:val="en-GB" w:eastAsia="en-NZ"/>
              </w:rPr>
            </w:pPr>
          </w:p>
          <w:p w14:paraId="4837B011" w14:textId="77777777" w:rsidR="00AE47F2" w:rsidRPr="00102A5D" w:rsidRDefault="00AE47F2" w:rsidP="00105436">
            <w:pPr>
              <w:spacing w:before="120" w:after="120"/>
              <w:rPr>
                <w:rFonts w:asciiTheme="minorHAnsi" w:hAnsiTheme="minorHAnsi" w:cstheme="minorHAnsi"/>
                <w:b/>
                <w:sz w:val="22"/>
                <w:szCs w:val="22"/>
                <w:lang w:val="en-GB" w:eastAsia="en-NZ"/>
              </w:rPr>
            </w:pPr>
          </w:p>
          <w:p w14:paraId="575EE10D" w14:textId="77777777" w:rsidR="00AE47F2" w:rsidRPr="00102A5D" w:rsidRDefault="00AE47F2" w:rsidP="00105436">
            <w:pPr>
              <w:spacing w:before="120" w:after="120"/>
              <w:rPr>
                <w:rFonts w:asciiTheme="minorHAnsi" w:hAnsiTheme="minorHAnsi" w:cstheme="minorHAnsi"/>
                <w:b/>
                <w:sz w:val="22"/>
                <w:szCs w:val="22"/>
                <w:lang w:val="en-GB" w:eastAsia="en-NZ"/>
              </w:rPr>
            </w:pPr>
          </w:p>
          <w:p w14:paraId="259A142B" w14:textId="77777777" w:rsidR="00AE47F2" w:rsidRPr="00102A5D" w:rsidRDefault="00AE47F2" w:rsidP="00105436">
            <w:pPr>
              <w:spacing w:before="120" w:after="120"/>
              <w:rPr>
                <w:rFonts w:asciiTheme="minorHAnsi" w:hAnsiTheme="minorHAnsi" w:cstheme="minorHAnsi"/>
                <w:b/>
                <w:sz w:val="22"/>
                <w:szCs w:val="22"/>
                <w:lang w:val="en-GB" w:eastAsia="en-NZ"/>
              </w:rPr>
            </w:pPr>
          </w:p>
          <w:p w14:paraId="7ECD0CE2" w14:textId="77777777" w:rsidR="00AE47F2" w:rsidRPr="00102A5D" w:rsidRDefault="00AE47F2" w:rsidP="00105436">
            <w:pPr>
              <w:spacing w:before="120" w:after="120"/>
              <w:rPr>
                <w:rFonts w:asciiTheme="minorHAnsi" w:hAnsiTheme="minorHAnsi" w:cstheme="minorHAnsi"/>
                <w:b/>
                <w:sz w:val="22"/>
                <w:szCs w:val="22"/>
                <w:lang w:val="en-GB" w:eastAsia="en-NZ"/>
              </w:rPr>
            </w:pPr>
          </w:p>
          <w:p w14:paraId="75081434" w14:textId="4CB98A9A" w:rsidR="008160E2" w:rsidRDefault="008160E2" w:rsidP="00105436">
            <w:pPr>
              <w:spacing w:before="120" w:after="120"/>
              <w:rPr>
                <w:rFonts w:ascii="Calibri" w:hAnsi="Calibri" w:cs="Calibri"/>
                <w:bCs/>
                <w:sz w:val="22"/>
                <w:szCs w:val="22"/>
                <w:lang w:val="en-GB" w:eastAsia="en-NZ"/>
              </w:rPr>
            </w:pPr>
          </w:p>
          <w:p w14:paraId="05071782" w14:textId="77777777" w:rsidR="008160E2" w:rsidRDefault="008160E2" w:rsidP="00105436">
            <w:pPr>
              <w:spacing w:before="120" w:after="120"/>
              <w:rPr>
                <w:rFonts w:ascii="Calibri" w:hAnsi="Calibri" w:cs="Calibri"/>
                <w:bCs/>
                <w:sz w:val="22"/>
                <w:szCs w:val="22"/>
                <w:lang w:val="en-GB" w:eastAsia="en-NZ"/>
              </w:rPr>
            </w:pPr>
          </w:p>
          <w:p w14:paraId="29EBE3A5" w14:textId="51FC0786" w:rsidR="00031964" w:rsidRPr="00105436" w:rsidRDefault="00102A5D" w:rsidP="00105436">
            <w:pPr>
              <w:spacing w:before="120" w:after="120"/>
              <w:rPr>
                <w:rFonts w:asciiTheme="minorHAnsi" w:hAnsiTheme="minorHAnsi" w:cstheme="minorHAnsi"/>
                <w:bCs/>
                <w:sz w:val="22"/>
                <w:szCs w:val="22"/>
                <w:lang w:val="en-GB" w:eastAsia="en-NZ"/>
              </w:rPr>
            </w:pPr>
            <w:r w:rsidRPr="00031964">
              <w:rPr>
                <w:rFonts w:ascii="Calibri" w:hAnsi="Calibri" w:cs="Calibri"/>
                <w:bCs/>
                <w:sz w:val="22"/>
                <w:szCs w:val="22"/>
                <w:lang w:val="en-GB" w:eastAsia="en-NZ"/>
              </w:rPr>
              <w:t>[Note: If you wish to use this peer review formally then some thought will have to be given to ensure the credentials and independence of your reviewers. Other people will at the least need some way of verifying the reviewers – perhaps through their website pages. If it is to be used formally, as well as being a supportive peer review process, then the reviewers also need to be comfortable with being contacted about their review.</w:t>
            </w:r>
          </w:p>
        </w:tc>
      </w:tr>
      <w:bookmarkEnd w:id="7"/>
    </w:tbl>
    <w:p w14:paraId="548C8357" w14:textId="77777777" w:rsidR="008160E2" w:rsidRPr="008160E2" w:rsidRDefault="008160E2" w:rsidP="008160E2">
      <w:pPr>
        <w:pStyle w:val="Header"/>
        <w:snapToGrid w:val="0"/>
        <w:rPr>
          <w:rFonts w:ascii="Calibri" w:hAnsi="Calibri" w:cs="Calibri"/>
          <w:b/>
          <w:sz w:val="22"/>
          <w:szCs w:val="22"/>
          <w:lang w:val="en-GB"/>
        </w:rPr>
      </w:pPr>
    </w:p>
    <w:p w14:paraId="2D97951F" w14:textId="77777777" w:rsidR="008160E2" w:rsidRPr="008160E2" w:rsidRDefault="008160E2" w:rsidP="008160E2">
      <w:pPr>
        <w:pStyle w:val="Header"/>
        <w:pBdr>
          <w:top w:val="single" w:sz="2" w:space="1" w:color="000000"/>
          <w:left w:val="single" w:sz="2" w:space="4" w:color="000000"/>
          <w:bottom w:val="single" w:sz="2" w:space="1" w:color="000000"/>
          <w:right w:val="single" w:sz="2" w:space="0" w:color="000000"/>
        </w:pBdr>
        <w:rPr>
          <w:rFonts w:ascii="Calibri" w:hAnsi="Calibri" w:cs="Calibri"/>
          <w:b/>
          <w:sz w:val="22"/>
          <w:szCs w:val="22"/>
          <w:lang w:val="en-GB"/>
        </w:rPr>
      </w:pPr>
    </w:p>
    <w:p w14:paraId="2B408B0C" w14:textId="0A7F13DD" w:rsidR="008160E2" w:rsidRPr="008160E2" w:rsidRDefault="008160E2" w:rsidP="008160E2">
      <w:pPr>
        <w:pStyle w:val="Header"/>
        <w:pBdr>
          <w:top w:val="single" w:sz="2" w:space="1" w:color="000000"/>
          <w:left w:val="single" w:sz="2" w:space="4" w:color="000000"/>
          <w:bottom w:val="single" w:sz="2" w:space="1" w:color="000000"/>
          <w:right w:val="single" w:sz="2" w:space="0" w:color="000000"/>
        </w:pBdr>
        <w:rPr>
          <w:rFonts w:ascii="Calibri" w:hAnsi="Calibri" w:cs="Calibri"/>
          <w:b/>
          <w:sz w:val="22"/>
          <w:szCs w:val="22"/>
          <w:lang w:val="en-GB"/>
        </w:rPr>
      </w:pPr>
      <w:r>
        <w:rPr>
          <w:rFonts w:ascii="Calibri" w:hAnsi="Calibri" w:cs="Calibri"/>
          <w:b/>
          <w:sz w:val="22"/>
          <w:szCs w:val="22"/>
          <w:lang w:val="en-GB"/>
        </w:rPr>
        <w:t>REVIEWER(S)</w:t>
      </w:r>
    </w:p>
    <w:p w14:paraId="61BC5A74" w14:textId="77777777" w:rsidR="008160E2" w:rsidRPr="008160E2" w:rsidRDefault="008160E2" w:rsidP="008160E2">
      <w:pPr>
        <w:pStyle w:val="Header"/>
        <w:pBdr>
          <w:top w:val="single" w:sz="2" w:space="1" w:color="000000"/>
          <w:left w:val="single" w:sz="2" w:space="4" w:color="000000"/>
          <w:bottom w:val="single" w:sz="2" w:space="1" w:color="000000"/>
          <w:right w:val="single" w:sz="2" w:space="0" w:color="000000"/>
        </w:pBdr>
        <w:tabs>
          <w:tab w:val="right" w:leader="dot" w:pos="5040"/>
        </w:tabs>
        <w:rPr>
          <w:rFonts w:ascii="Calibri" w:hAnsi="Calibri" w:cs="Calibri"/>
          <w:b/>
          <w:bCs/>
          <w:sz w:val="22"/>
          <w:szCs w:val="22"/>
          <w:lang w:val="en-NZ"/>
        </w:rPr>
      </w:pPr>
      <w:r w:rsidRPr="008160E2">
        <w:rPr>
          <w:rFonts w:ascii="Calibri" w:hAnsi="Calibri" w:cs="Calibri"/>
          <w:b/>
          <w:bCs/>
          <w:sz w:val="22"/>
          <w:szCs w:val="22"/>
          <w:lang w:val="en-GB"/>
        </w:rPr>
        <w:t>Please provide brief information about the reviewer(s) and their credentials, including a verifiable contact link to their website or organization if applicable.</w:t>
      </w:r>
      <w:r w:rsidRPr="008160E2">
        <w:rPr>
          <w:rFonts w:ascii="Calibri" w:hAnsi="Calibri" w:cs="Calibri"/>
          <w:b/>
          <w:bCs/>
          <w:sz w:val="22"/>
          <w:szCs w:val="22"/>
          <w:lang w:val="en-NZ"/>
        </w:rPr>
        <w:t> </w:t>
      </w:r>
    </w:p>
    <w:p w14:paraId="11E6FADF" w14:textId="77777777" w:rsidR="008160E2" w:rsidRPr="008160E2" w:rsidRDefault="008160E2" w:rsidP="008160E2">
      <w:pPr>
        <w:pStyle w:val="Header"/>
        <w:pBdr>
          <w:top w:val="single" w:sz="2" w:space="1" w:color="000000"/>
          <w:left w:val="single" w:sz="2" w:space="4" w:color="000000"/>
          <w:bottom w:val="single" w:sz="2" w:space="1" w:color="000000"/>
          <w:right w:val="single" w:sz="2" w:space="0" w:color="000000"/>
        </w:pBdr>
        <w:tabs>
          <w:tab w:val="right" w:leader="dot" w:pos="5040"/>
        </w:tabs>
        <w:rPr>
          <w:rFonts w:ascii="Calibri" w:hAnsi="Calibri" w:cs="Calibri"/>
          <w:bCs/>
          <w:sz w:val="22"/>
          <w:szCs w:val="22"/>
          <w:lang w:val="en-NZ"/>
        </w:rPr>
      </w:pPr>
      <w:r w:rsidRPr="008160E2">
        <w:rPr>
          <w:rFonts w:ascii="Calibri" w:hAnsi="Calibri" w:cs="Calibri"/>
          <w:bCs/>
          <w:sz w:val="22"/>
          <w:szCs w:val="22"/>
          <w:lang w:val="en-NZ"/>
        </w:rPr>
        <w:t>[This provides a pathway to verifying the ethics review if necessary for report publication or similar.]</w:t>
      </w:r>
    </w:p>
    <w:p w14:paraId="4077FEF5" w14:textId="3AC2DC61" w:rsidR="008160E2" w:rsidRDefault="008160E2" w:rsidP="008160E2">
      <w:pPr>
        <w:pStyle w:val="Header"/>
        <w:pBdr>
          <w:top w:val="single" w:sz="2" w:space="1" w:color="000000"/>
          <w:left w:val="single" w:sz="2" w:space="4" w:color="000000"/>
          <w:bottom w:val="single" w:sz="2" w:space="1" w:color="000000"/>
          <w:right w:val="single" w:sz="2" w:space="0" w:color="000000"/>
        </w:pBdr>
        <w:tabs>
          <w:tab w:val="clear" w:pos="4320"/>
          <w:tab w:val="clear" w:pos="8640"/>
          <w:tab w:val="right" w:leader="dot" w:pos="5040"/>
        </w:tabs>
        <w:rPr>
          <w:rFonts w:ascii="Calibri" w:hAnsi="Calibri" w:cs="Calibri"/>
          <w:b/>
          <w:sz w:val="22"/>
          <w:szCs w:val="22"/>
          <w:lang w:val="en-GB"/>
        </w:rPr>
      </w:pPr>
    </w:p>
    <w:p w14:paraId="234D150A" w14:textId="7C4BDE95" w:rsidR="008160E2" w:rsidRDefault="008160E2" w:rsidP="008160E2">
      <w:pPr>
        <w:pStyle w:val="Header"/>
        <w:pBdr>
          <w:top w:val="single" w:sz="2" w:space="1" w:color="000000"/>
          <w:left w:val="single" w:sz="2" w:space="4" w:color="000000"/>
          <w:bottom w:val="single" w:sz="2" w:space="1" w:color="000000"/>
          <w:right w:val="single" w:sz="2" w:space="0" w:color="000000"/>
        </w:pBdr>
        <w:tabs>
          <w:tab w:val="clear" w:pos="4320"/>
          <w:tab w:val="clear" w:pos="8640"/>
          <w:tab w:val="right" w:leader="dot" w:pos="5040"/>
        </w:tabs>
        <w:rPr>
          <w:rFonts w:ascii="Calibri" w:hAnsi="Calibri" w:cs="Calibri"/>
          <w:b/>
          <w:sz w:val="22"/>
          <w:szCs w:val="22"/>
          <w:lang w:val="en-GB"/>
        </w:rPr>
      </w:pPr>
    </w:p>
    <w:p w14:paraId="66145052" w14:textId="345A56C5" w:rsidR="008160E2" w:rsidRDefault="008160E2" w:rsidP="008160E2">
      <w:pPr>
        <w:pStyle w:val="Header"/>
        <w:pBdr>
          <w:top w:val="single" w:sz="2" w:space="1" w:color="000000"/>
          <w:left w:val="single" w:sz="2" w:space="4" w:color="000000"/>
          <w:bottom w:val="single" w:sz="2" w:space="1" w:color="000000"/>
          <w:right w:val="single" w:sz="2" w:space="0" w:color="000000"/>
        </w:pBdr>
        <w:tabs>
          <w:tab w:val="clear" w:pos="4320"/>
          <w:tab w:val="clear" w:pos="8640"/>
          <w:tab w:val="right" w:leader="dot" w:pos="5040"/>
        </w:tabs>
        <w:rPr>
          <w:rFonts w:ascii="Calibri" w:hAnsi="Calibri" w:cs="Calibri"/>
          <w:b/>
          <w:sz w:val="22"/>
          <w:szCs w:val="22"/>
          <w:lang w:val="en-GB"/>
        </w:rPr>
      </w:pPr>
    </w:p>
    <w:p w14:paraId="08BF9C83" w14:textId="39E3F201" w:rsidR="008160E2" w:rsidRDefault="008160E2" w:rsidP="008160E2">
      <w:pPr>
        <w:pStyle w:val="Header"/>
        <w:pBdr>
          <w:top w:val="single" w:sz="2" w:space="1" w:color="000000"/>
          <w:left w:val="single" w:sz="2" w:space="4" w:color="000000"/>
          <w:bottom w:val="single" w:sz="2" w:space="1" w:color="000000"/>
          <w:right w:val="single" w:sz="2" w:space="0" w:color="000000"/>
        </w:pBdr>
        <w:tabs>
          <w:tab w:val="clear" w:pos="4320"/>
          <w:tab w:val="clear" w:pos="8640"/>
          <w:tab w:val="right" w:leader="dot" w:pos="5040"/>
        </w:tabs>
        <w:rPr>
          <w:rFonts w:ascii="Calibri" w:hAnsi="Calibri" w:cs="Calibri"/>
          <w:b/>
          <w:sz w:val="22"/>
          <w:szCs w:val="22"/>
          <w:lang w:val="en-GB"/>
        </w:rPr>
      </w:pPr>
    </w:p>
    <w:p w14:paraId="78C7F4D7" w14:textId="2A08CC33" w:rsidR="008160E2" w:rsidRDefault="008160E2" w:rsidP="008160E2">
      <w:pPr>
        <w:pStyle w:val="Header"/>
        <w:pBdr>
          <w:top w:val="single" w:sz="2" w:space="1" w:color="000000"/>
          <w:left w:val="single" w:sz="2" w:space="4" w:color="000000"/>
          <w:bottom w:val="single" w:sz="2" w:space="1" w:color="000000"/>
          <w:right w:val="single" w:sz="2" w:space="0" w:color="000000"/>
        </w:pBdr>
        <w:tabs>
          <w:tab w:val="clear" w:pos="4320"/>
          <w:tab w:val="clear" w:pos="8640"/>
          <w:tab w:val="right" w:leader="dot" w:pos="5040"/>
        </w:tabs>
        <w:rPr>
          <w:rFonts w:ascii="Calibri" w:hAnsi="Calibri" w:cs="Calibri"/>
          <w:b/>
          <w:sz w:val="22"/>
          <w:szCs w:val="22"/>
          <w:lang w:val="en-GB"/>
        </w:rPr>
      </w:pPr>
    </w:p>
    <w:p w14:paraId="2E8E902D" w14:textId="2E3DEB69" w:rsidR="008160E2" w:rsidRDefault="008160E2" w:rsidP="008160E2">
      <w:pPr>
        <w:pStyle w:val="Header"/>
        <w:pBdr>
          <w:top w:val="single" w:sz="2" w:space="1" w:color="000000"/>
          <w:left w:val="single" w:sz="2" w:space="4" w:color="000000"/>
          <w:bottom w:val="single" w:sz="2" w:space="1" w:color="000000"/>
          <w:right w:val="single" w:sz="2" w:space="0" w:color="000000"/>
        </w:pBdr>
        <w:tabs>
          <w:tab w:val="clear" w:pos="4320"/>
          <w:tab w:val="clear" w:pos="8640"/>
          <w:tab w:val="right" w:leader="dot" w:pos="5040"/>
        </w:tabs>
        <w:rPr>
          <w:rFonts w:ascii="Calibri" w:hAnsi="Calibri" w:cs="Calibri"/>
          <w:b/>
          <w:sz w:val="22"/>
          <w:szCs w:val="22"/>
          <w:lang w:val="en-GB"/>
        </w:rPr>
      </w:pPr>
    </w:p>
    <w:p w14:paraId="187CE58D" w14:textId="77777777" w:rsidR="008160E2" w:rsidRPr="008160E2" w:rsidRDefault="008160E2" w:rsidP="008160E2">
      <w:pPr>
        <w:pStyle w:val="Header"/>
        <w:pBdr>
          <w:top w:val="single" w:sz="2" w:space="1" w:color="000000"/>
          <w:left w:val="single" w:sz="2" w:space="4" w:color="000000"/>
          <w:bottom w:val="single" w:sz="2" w:space="1" w:color="000000"/>
          <w:right w:val="single" w:sz="2" w:space="0" w:color="000000"/>
        </w:pBdr>
        <w:tabs>
          <w:tab w:val="clear" w:pos="4320"/>
          <w:tab w:val="clear" w:pos="8640"/>
          <w:tab w:val="right" w:leader="dot" w:pos="5040"/>
        </w:tabs>
        <w:rPr>
          <w:rFonts w:ascii="Calibri" w:hAnsi="Calibri" w:cs="Calibri"/>
          <w:b/>
          <w:sz w:val="22"/>
          <w:szCs w:val="22"/>
          <w:lang w:val="en-GB"/>
        </w:rPr>
      </w:pPr>
    </w:p>
    <w:p w14:paraId="567CC2B0" w14:textId="77777777" w:rsidR="008160E2" w:rsidRPr="008160E2" w:rsidRDefault="008160E2" w:rsidP="008160E2">
      <w:pPr>
        <w:rPr>
          <w:rFonts w:ascii="Calibri" w:hAnsi="Calibri" w:cs="Calibri"/>
          <w:sz w:val="22"/>
          <w:szCs w:val="22"/>
        </w:rPr>
      </w:pPr>
    </w:p>
    <w:p w14:paraId="2DCCC216" w14:textId="233E95A5" w:rsidR="008160E2" w:rsidRDefault="008160E2" w:rsidP="00105436">
      <w:pPr>
        <w:rPr>
          <w:rFonts w:asciiTheme="minorHAnsi" w:hAnsiTheme="minorHAnsi" w:cstheme="minorHAnsi"/>
          <w:sz w:val="22"/>
          <w:szCs w:val="22"/>
          <w:lang w:val="en-GB"/>
        </w:rPr>
      </w:pPr>
    </w:p>
    <w:sectPr w:rsidR="008160E2" w:rsidSect="00937A1F">
      <w:footerReference w:type="default" r:id="rId9"/>
      <w:pgSz w:w="11907" w:h="16840" w:code="9"/>
      <w:pgMar w:top="1418" w:right="1467"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2450B" w14:textId="77777777" w:rsidR="00870B50" w:rsidRDefault="00870B50">
      <w:r>
        <w:separator/>
      </w:r>
    </w:p>
  </w:endnote>
  <w:endnote w:type="continuationSeparator" w:id="0">
    <w:p w14:paraId="147C39CB" w14:textId="77777777" w:rsidR="00870B50" w:rsidRDefault="00870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CC050" w14:textId="77777777" w:rsidR="0079056D" w:rsidRDefault="0079056D">
    <w:pPr>
      <w:pStyle w:val="Footer"/>
      <w:jc w:val="right"/>
    </w:pPr>
    <w:r>
      <w:fldChar w:fldCharType="begin"/>
    </w:r>
    <w:r>
      <w:instrText xml:space="preserve"> PAGE   \* MERGEFORMAT </w:instrText>
    </w:r>
    <w:r>
      <w:fldChar w:fldCharType="separate"/>
    </w:r>
    <w:r w:rsidR="00CA16A9">
      <w:rPr>
        <w:noProof/>
      </w:rPr>
      <w:t>5</w:t>
    </w:r>
    <w:r>
      <w:fldChar w:fldCharType="end"/>
    </w:r>
  </w:p>
  <w:p w14:paraId="075A702B" w14:textId="4AF210EF" w:rsidR="00382B84" w:rsidRDefault="0079056D">
    <w:pPr>
      <w:pStyle w:val="Footer"/>
    </w:pPr>
    <w:r>
      <w:t xml:space="preserve">Source: </w:t>
    </w:r>
    <w:hyperlink r:id="rId1" w:history="1">
      <w:r w:rsidR="00411CAD" w:rsidRPr="009B3312">
        <w:rPr>
          <w:rStyle w:val="Hyperlink"/>
        </w:rPr>
        <w:t>https://learningforsustainability.net/ethics/</w:t>
      </w:r>
    </w:hyperlink>
    <w:r w:rsidR="00A51FF0">
      <w:t xml:space="preserve"> (</w:t>
    </w:r>
    <w:r w:rsidR="00605034">
      <w:t>November</w:t>
    </w:r>
    <w:r w:rsidR="00120081">
      <w:t xml:space="preserve"> 20</w:t>
    </w:r>
    <w:r w:rsidR="00105436">
      <w:t>21</w:t>
    </w:r>
    <w:r w:rsidR="00A51FF0">
      <w:t xml:space="preserve"> version)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2AF13" w14:textId="77777777" w:rsidR="00870B50" w:rsidRDefault="00870B50">
      <w:r>
        <w:separator/>
      </w:r>
    </w:p>
  </w:footnote>
  <w:footnote w:type="continuationSeparator" w:id="0">
    <w:p w14:paraId="5E3647FB" w14:textId="77777777" w:rsidR="00870B50" w:rsidRDefault="00870B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D54313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FF71FB"/>
    <w:multiLevelType w:val="hybridMultilevel"/>
    <w:tmpl w:val="FA82F9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1426FBF"/>
    <w:multiLevelType w:val="multilevel"/>
    <w:tmpl w:val="5B460644"/>
    <w:lvl w:ilvl="0">
      <w:start w:val="1"/>
      <w:numFmt w:val="decimal"/>
      <w:lvlText w:val="%1."/>
      <w:lvlJc w:val="left"/>
      <w:pPr>
        <w:tabs>
          <w:tab w:val="num" w:pos="720"/>
        </w:tabs>
        <w:ind w:left="720" w:hanging="360"/>
      </w:pPr>
    </w:lvl>
    <w:lvl w:ilvl="1">
      <w:start w:val="1"/>
      <w:numFmt w:val="decimal"/>
      <w:isLgl/>
      <w:lvlText w:val="%1.%2"/>
      <w:lvlJc w:val="left"/>
      <w:pPr>
        <w:ind w:left="1230" w:hanging="66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490" w:hanging="1080"/>
      </w:pPr>
      <w:rPr>
        <w:rFonts w:hint="default"/>
      </w:rPr>
    </w:lvl>
    <w:lvl w:ilvl="6">
      <w:start w:val="1"/>
      <w:numFmt w:val="decimal"/>
      <w:isLgl/>
      <w:lvlText w:val="%1.%2.%3.%4.%5.%6.%7"/>
      <w:lvlJc w:val="left"/>
      <w:pPr>
        <w:ind w:left="3060" w:hanging="1440"/>
      </w:pPr>
      <w:rPr>
        <w:rFonts w:hint="default"/>
      </w:rPr>
    </w:lvl>
    <w:lvl w:ilvl="7">
      <w:start w:val="1"/>
      <w:numFmt w:val="decimal"/>
      <w:isLgl/>
      <w:lvlText w:val="%1.%2.%3.%4.%5.%6.%7.%8"/>
      <w:lvlJc w:val="left"/>
      <w:pPr>
        <w:ind w:left="3270" w:hanging="1440"/>
      </w:pPr>
      <w:rPr>
        <w:rFonts w:hint="default"/>
      </w:rPr>
    </w:lvl>
    <w:lvl w:ilvl="8">
      <w:start w:val="1"/>
      <w:numFmt w:val="decimal"/>
      <w:isLgl/>
      <w:lvlText w:val="%1.%2.%3.%4.%5.%6.%7.%8.%9"/>
      <w:lvlJc w:val="left"/>
      <w:pPr>
        <w:ind w:left="3840" w:hanging="1800"/>
      </w:pPr>
      <w:rPr>
        <w:rFonts w:hint="default"/>
      </w:rPr>
    </w:lvl>
  </w:abstractNum>
  <w:abstractNum w:abstractNumId="4" w15:restartNumberingAfterBreak="0">
    <w:nsid w:val="04F27589"/>
    <w:multiLevelType w:val="multilevel"/>
    <w:tmpl w:val="F41EDD7A"/>
    <w:styleLink w:val="zParaNumbersbullets"/>
    <w:lvl w:ilvl="0">
      <w:start w:val="1"/>
      <w:numFmt w:val="decimal"/>
      <w:pStyle w:val="zNumTxt"/>
      <w:lvlText w:val="%1."/>
      <w:lvlJc w:val="left"/>
      <w:pPr>
        <w:ind w:left="0" w:hanging="680"/>
      </w:pPr>
      <w:rPr>
        <w:rFonts w:hint="default"/>
        <w:sz w:val="16"/>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Courier New" w:hAnsi="Courier New" w:hint="default"/>
        <w:color w:val="4D4F3F"/>
      </w:rPr>
    </w:lvl>
    <w:lvl w:ilvl="3">
      <w:start w:val="1"/>
      <w:numFmt w:val="bullet"/>
      <w:lvlText w:val="▫"/>
      <w:lvlJc w:val="left"/>
      <w:pPr>
        <w:ind w:left="1440" w:hanging="360"/>
      </w:pPr>
      <w:rPr>
        <w:rFonts w:ascii="Verdana" w:hAnsi="Verdana" w:hint="default"/>
        <w:color w:val="4D4F3F"/>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6D378BD"/>
    <w:multiLevelType w:val="hybridMultilevel"/>
    <w:tmpl w:val="C8668A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6D72588"/>
    <w:multiLevelType w:val="multilevel"/>
    <w:tmpl w:val="F648DD1E"/>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1069"/>
        </w:tabs>
        <w:ind w:left="1069" w:hanging="360"/>
      </w:pPr>
      <w:rPr>
        <w:rFonts w:hint="default"/>
      </w:rPr>
    </w:lvl>
    <w:lvl w:ilvl="2">
      <w:start w:val="4"/>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7" w15:restartNumberingAfterBreak="0">
    <w:nsid w:val="0C9969BA"/>
    <w:multiLevelType w:val="hybridMultilevel"/>
    <w:tmpl w:val="CAA48D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E7721E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62E268E"/>
    <w:multiLevelType w:val="multilevel"/>
    <w:tmpl w:val="966AD12C"/>
    <w:lvl w:ilvl="0">
      <w:start w:val="5"/>
      <w:numFmt w:val="decimal"/>
      <w:lvlText w:val="%1"/>
      <w:lvlJc w:val="left"/>
      <w:pPr>
        <w:tabs>
          <w:tab w:val="num" w:pos="1080"/>
        </w:tabs>
        <w:ind w:left="1080" w:hanging="720"/>
      </w:pPr>
      <w:rPr>
        <w:rFonts w:hint="default"/>
      </w:rPr>
    </w:lvl>
    <w:lvl w:ilvl="1">
      <w:start w:val="1"/>
      <w:numFmt w:val="decimal"/>
      <w:isLgl/>
      <w:lvlText w:val="%1.%2"/>
      <w:lvlJc w:val="left"/>
      <w:pPr>
        <w:tabs>
          <w:tab w:val="num" w:pos="1269"/>
        </w:tabs>
        <w:ind w:left="1269" w:hanging="735"/>
      </w:pPr>
      <w:rPr>
        <w:rFonts w:hint="default"/>
      </w:rPr>
    </w:lvl>
    <w:lvl w:ilvl="2">
      <w:start w:val="1"/>
      <w:numFmt w:val="decimal"/>
      <w:isLgl/>
      <w:lvlText w:val="%1.%2.%3"/>
      <w:lvlJc w:val="left"/>
      <w:pPr>
        <w:tabs>
          <w:tab w:val="num" w:pos="1443"/>
        </w:tabs>
        <w:ind w:left="1443" w:hanging="735"/>
      </w:pPr>
      <w:rPr>
        <w:rFonts w:hint="default"/>
      </w:rPr>
    </w:lvl>
    <w:lvl w:ilvl="3">
      <w:start w:val="1"/>
      <w:numFmt w:val="decimal"/>
      <w:isLgl/>
      <w:lvlText w:val="%1.%2.%3.%4"/>
      <w:lvlJc w:val="left"/>
      <w:pPr>
        <w:tabs>
          <w:tab w:val="num" w:pos="1617"/>
        </w:tabs>
        <w:ind w:left="1617" w:hanging="735"/>
      </w:pPr>
      <w:rPr>
        <w:rFonts w:hint="default"/>
      </w:rPr>
    </w:lvl>
    <w:lvl w:ilvl="4">
      <w:start w:val="1"/>
      <w:numFmt w:val="decimal"/>
      <w:isLgl/>
      <w:lvlText w:val="%1.%2.%3.%4.%5"/>
      <w:lvlJc w:val="left"/>
      <w:pPr>
        <w:tabs>
          <w:tab w:val="num" w:pos="2136"/>
        </w:tabs>
        <w:ind w:left="2136" w:hanging="1080"/>
      </w:pPr>
      <w:rPr>
        <w:rFonts w:hint="default"/>
      </w:rPr>
    </w:lvl>
    <w:lvl w:ilvl="5">
      <w:start w:val="1"/>
      <w:numFmt w:val="decimal"/>
      <w:isLgl/>
      <w:lvlText w:val="%1.%2.%3.%4.%5.%6"/>
      <w:lvlJc w:val="left"/>
      <w:pPr>
        <w:tabs>
          <w:tab w:val="num" w:pos="2310"/>
        </w:tabs>
        <w:ind w:left="2310" w:hanging="1080"/>
      </w:pPr>
      <w:rPr>
        <w:rFonts w:hint="default"/>
      </w:rPr>
    </w:lvl>
    <w:lvl w:ilvl="6">
      <w:start w:val="1"/>
      <w:numFmt w:val="decimal"/>
      <w:isLgl/>
      <w:lvlText w:val="%1.%2.%3.%4.%5.%6.%7"/>
      <w:lvlJc w:val="left"/>
      <w:pPr>
        <w:tabs>
          <w:tab w:val="num" w:pos="2844"/>
        </w:tabs>
        <w:ind w:left="2844" w:hanging="1440"/>
      </w:pPr>
      <w:rPr>
        <w:rFonts w:hint="default"/>
      </w:rPr>
    </w:lvl>
    <w:lvl w:ilvl="7">
      <w:start w:val="1"/>
      <w:numFmt w:val="decimal"/>
      <w:isLgl/>
      <w:lvlText w:val="%1.%2.%3.%4.%5.%6.%7.%8"/>
      <w:lvlJc w:val="left"/>
      <w:pPr>
        <w:tabs>
          <w:tab w:val="num" w:pos="3018"/>
        </w:tabs>
        <w:ind w:left="3018" w:hanging="1440"/>
      </w:pPr>
      <w:rPr>
        <w:rFonts w:hint="default"/>
      </w:rPr>
    </w:lvl>
    <w:lvl w:ilvl="8">
      <w:start w:val="1"/>
      <w:numFmt w:val="decimal"/>
      <w:isLgl/>
      <w:lvlText w:val="%1.%2.%3.%4.%5.%6.%7.%8.%9"/>
      <w:lvlJc w:val="left"/>
      <w:pPr>
        <w:tabs>
          <w:tab w:val="num" w:pos="3552"/>
        </w:tabs>
        <w:ind w:left="3552" w:hanging="1800"/>
      </w:pPr>
      <w:rPr>
        <w:rFonts w:hint="default"/>
      </w:rPr>
    </w:lvl>
  </w:abstractNum>
  <w:abstractNum w:abstractNumId="10" w15:restartNumberingAfterBreak="0">
    <w:nsid w:val="190F7F46"/>
    <w:multiLevelType w:val="hybridMultilevel"/>
    <w:tmpl w:val="309A044C"/>
    <w:lvl w:ilvl="0" w:tplc="79286926">
      <w:start w:val="20"/>
      <w:numFmt w:val="decimal"/>
      <w:lvlText w:val="%1."/>
      <w:lvlJc w:val="left"/>
      <w:pPr>
        <w:tabs>
          <w:tab w:val="num" w:pos="1065"/>
        </w:tabs>
        <w:ind w:left="1065" w:hanging="7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AB0140A"/>
    <w:multiLevelType w:val="multilevel"/>
    <w:tmpl w:val="12B89CC8"/>
    <w:lvl w:ilvl="0">
      <w:start w:val="5"/>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1F0411A4"/>
    <w:multiLevelType w:val="hybridMultilevel"/>
    <w:tmpl w:val="CDB2DF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2B77A3A"/>
    <w:multiLevelType w:val="multilevel"/>
    <w:tmpl w:val="D1C28C6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6"/>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22F37A20"/>
    <w:multiLevelType w:val="multilevel"/>
    <w:tmpl w:val="4816C4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9D878F1"/>
    <w:multiLevelType w:val="multilevel"/>
    <w:tmpl w:val="2F9E3218"/>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1069"/>
        </w:tabs>
        <w:ind w:left="1069" w:hanging="360"/>
      </w:pPr>
      <w:rPr>
        <w:rFonts w:hint="default"/>
      </w:rPr>
    </w:lvl>
    <w:lvl w:ilvl="2">
      <w:start w:val="4"/>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6" w15:restartNumberingAfterBreak="0">
    <w:nsid w:val="2C9A5790"/>
    <w:multiLevelType w:val="hybridMultilevel"/>
    <w:tmpl w:val="0CF0D826"/>
    <w:lvl w:ilvl="0" w:tplc="0A92CD4C">
      <w:start w:val="1"/>
      <w:numFmt w:val="bullet"/>
      <w:lvlText w:val=""/>
      <w:lvlJc w:val="left"/>
      <w:pPr>
        <w:tabs>
          <w:tab w:val="num" w:pos="2847"/>
        </w:tabs>
        <w:ind w:left="2847" w:hanging="360"/>
      </w:pPr>
      <w:rPr>
        <w:rFonts w:ascii="Symbol" w:hAnsi="Symbol" w:hint="default"/>
      </w:rPr>
    </w:lvl>
    <w:lvl w:ilvl="1" w:tplc="04090003" w:tentative="1">
      <w:start w:val="1"/>
      <w:numFmt w:val="bullet"/>
      <w:lvlText w:val="o"/>
      <w:lvlJc w:val="left"/>
      <w:pPr>
        <w:tabs>
          <w:tab w:val="num" w:pos="3567"/>
        </w:tabs>
        <w:ind w:left="3567" w:hanging="360"/>
      </w:pPr>
      <w:rPr>
        <w:rFonts w:ascii="Courier New" w:hAnsi="Courier New" w:hint="default"/>
      </w:rPr>
    </w:lvl>
    <w:lvl w:ilvl="2" w:tplc="04090005" w:tentative="1">
      <w:start w:val="1"/>
      <w:numFmt w:val="bullet"/>
      <w:lvlText w:val=""/>
      <w:lvlJc w:val="left"/>
      <w:pPr>
        <w:tabs>
          <w:tab w:val="num" w:pos="4287"/>
        </w:tabs>
        <w:ind w:left="4287" w:hanging="360"/>
      </w:pPr>
      <w:rPr>
        <w:rFonts w:ascii="Wingdings" w:hAnsi="Wingdings" w:hint="default"/>
      </w:rPr>
    </w:lvl>
    <w:lvl w:ilvl="3" w:tplc="04090001" w:tentative="1">
      <w:start w:val="1"/>
      <w:numFmt w:val="bullet"/>
      <w:lvlText w:val=""/>
      <w:lvlJc w:val="left"/>
      <w:pPr>
        <w:tabs>
          <w:tab w:val="num" w:pos="5007"/>
        </w:tabs>
        <w:ind w:left="5007" w:hanging="360"/>
      </w:pPr>
      <w:rPr>
        <w:rFonts w:ascii="Symbol" w:hAnsi="Symbol" w:hint="default"/>
      </w:rPr>
    </w:lvl>
    <w:lvl w:ilvl="4" w:tplc="04090003" w:tentative="1">
      <w:start w:val="1"/>
      <w:numFmt w:val="bullet"/>
      <w:lvlText w:val="o"/>
      <w:lvlJc w:val="left"/>
      <w:pPr>
        <w:tabs>
          <w:tab w:val="num" w:pos="5727"/>
        </w:tabs>
        <w:ind w:left="5727" w:hanging="360"/>
      </w:pPr>
      <w:rPr>
        <w:rFonts w:ascii="Courier New" w:hAnsi="Courier New" w:hint="default"/>
      </w:rPr>
    </w:lvl>
    <w:lvl w:ilvl="5" w:tplc="04090005" w:tentative="1">
      <w:start w:val="1"/>
      <w:numFmt w:val="bullet"/>
      <w:lvlText w:val=""/>
      <w:lvlJc w:val="left"/>
      <w:pPr>
        <w:tabs>
          <w:tab w:val="num" w:pos="6447"/>
        </w:tabs>
        <w:ind w:left="6447" w:hanging="360"/>
      </w:pPr>
      <w:rPr>
        <w:rFonts w:ascii="Wingdings" w:hAnsi="Wingdings" w:hint="default"/>
      </w:rPr>
    </w:lvl>
    <w:lvl w:ilvl="6" w:tplc="04090001" w:tentative="1">
      <w:start w:val="1"/>
      <w:numFmt w:val="bullet"/>
      <w:lvlText w:val=""/>
      <w:lvlJc w:val="left"/>
      <w:pPr>
        <w:tabs>
          <w:tab w:val="num" w:pos="7167"/>
        </w:tabs>
        <w:ind w:left="7167" w:hanging="360"/>
      </w:pPr>
      <w:rPr>
        <w:rFonts w:ascii="Symbol" w:hAnsi="Symbol" w:hint="default"/>
      </w:rPr>
    </w:lvl>
    <w:lvl w:ilvl="7" w:tplc="04090003" w:tentative="1">
      <w:start w:val="1"/>
      <w:numFmt w:val="bullet"/>
      <w:lvlText w:val="o"/>
      <w:lvlJc w:val="left"/>
      <w:pPr>
        <w:tabs>
          <w:tab w:val="num" w:pos="7887"/>
        </w:tabs>
        <w:ind w:left="7887" w:hanging="360"/>
      </w:pPr>
      <w:rPr>
        <w:rFonts w:ascii="Courier New" w:hAnsi="Courier New" w:hint="default"/>
      </w:rPr>
    </w:lvl>
    <w:lvl w:ilvl="8" w:tplc="04090005" w:tentative="1">
      <w:start w:val="1"/>
      <w:numFmt w:val="bullet"/>
      <w:lvlText w:val=""/>
      <w:lvlJc w:val="left"/>
      <w:pPr>
        <w:tabs>
          <w:tab w:val="num" w:pos="8607"/>
        </w:tabs>
        <w:ind w:left="8607" w:hanging="360"/>
      </w:pPr>
      <w:rPr>
        <w:rFonts w:ascii="Wingdings" w:hAnsi="Wingdings" w:hint="default"/>
      </w:rPr>
    </w:lvl>
  </w:abstractNum>
  <w:abstractNum w:abstractNumId="17" w15:restartNumberingAfterBreak="0">
    <w:nsid w:val="2CD949E5"/>
    <w:multiLevelType w:val="hybridMultilevel"/>
    <w:tmpl w:val="E4C4C58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A92CD4C">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28F596E"/>
    <w:multiLevelType w:val="multilevel"/>
    <w:tmpl w:val="B53C3DBC"/>
    <w:lvl w:ilvl="0">
      <w:start w:val="1"/>
      <w:numFmt w:val="decimal"/>
      <w:lvlText w:val="%1."/>
      <w:lvlJc w:val="left"/>
      <w:pPr>
        <w:tabs>
          <w:tab w:val="num" w:pos="1647"/>
        </w:tabs>
        <w:ind w:left="1647" w:hanging="567"/>
      </w:pPr>
      <w:rPr>
        <w:rFonts w:ascii="Arial" w:hAnsi="Arial" w:hint="default"/>
        <w:b/>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5023B4C"/>
    <w:multiLevelType w:val="hybridMultilevel"/>
    <w:tmpl w:val="D63AF316"/>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5885FCC"/>
    <w:multiLevelType w:val="hybridMultilevel"/>
    <w:tmpl w:val="FA82F9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4A10F8F"/>
    <w:multiLevelType w:val="hybridMultilevel"/>
    <w:tmpl w:val="15DACB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E6A0ABC"/>
    <w:multiLevelType w:val="hybridMultilevel"/>
    <w:tmpl w:val="ED78C3A6"/>
    <w:lvl w:ilvl="0" w:tplc="1ED4F3D4">
      <w:start w:val="1"/>
      <w:numFmt w:val="bullet"/>
      <w:lvlText w:val=""/>
      <w:lvlJc w:val="left"/>
      <w:pPr>
        <w:ind w:left="90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4F136275"/>
    <w:multiLevelType w:val="hybridMultilevel"/>
    <w:tmpl w:val="DBCA72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3EB2EE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4B32F0E"/>
    <w:multiLevelType w:val="hybridMultilevel"/>
    <w:tmpl w:val="D16C9A36"/>
    <w:lvl w:ilvl="0" w:tplc="1D6C119C">
      <w:start w:val="1"/>
      <w:numFmt w:val="decimal"/>
      <w:pStyle w:val="numberedpointsintable"/>
      <w:lvlText w:val="%1."/>
      <w:lvlJc w:val="left"/>
      <w:pPr>
        <w:tabs>
          <w:tab w:val="num" w:pos="567"/>
        </w:tabs>
        <w:ind w:left="567" w:hanging="567"/>
      </w:pPr>
      <w:rPr>
        <w:rFonts w:ascii="Arial" w:hAnsi="Arial"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D567EF3"/>
    <w:multiLevelType w:val="multilevel"/>
    <w:tmpl w:val="309A044C"/>
    <w:lvl w:ilvl="0">
      <w:start w:val="20"/>
      <w:numFmt w:val="decimal"/>
      <w:lvlText w:val="%1."/>
      <w:lvlJc w:val="left"/>
      <w:pPr>
        <w:tabs>
          <w:tab w:val="num" w:pos="1065"/>
        </w:tabs>
        <w:ind w:left="1065" w:hanging="70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672E0A89"/>
    <w:multiLevelType w:val="hybridMultilevel"/>
    <w:tmpl w:val="9C3C45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96A67F0"/>
    <w:multiLevelType w:val="hybridMultilevel"/>
    <w:tmpl w:val="63902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F16606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29E59EE"/>
    <w:multiLevelType w:val="hybridMultilevel"/>
    <w:tmpl w:val="717E677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7C313FF6"/>
    <w:multiLevelType w:val="hybridMultilevel"/>
    <w:tmpl w:val="0A8E39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30"/>
  </w:num>
  <w:num w:numId="3">
    <w:abstractNumId w:val="21"/>
  </w:num>
  <w:num w:numId="4">
    <w:abstractNumId w:val="12"/>
  </w:num>
  <w:num w:numId="5">
    <w:abstractNumId w:val="28"/>
  </w:num>
  <w:num w:numId="6">
    <w:abstractNumId w:val="19"/>
  </w:num>
  <w:num w:numId="7">
    <w:abstractNumId w:val="14"/>
  </w:num>
  <w:num w:numId="8">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9">
    <w:abstractNumId w:val="27"/>
  </w:num>
  <w:num w:numId="10">
    <w:abstractNumId w:val="5"/>
  </w:num>
  <w:num w:numId="11">
    <w:abstractNumId w:val="1"/>
    <w:lvlOverride w:ilvl="0">
      <w:lvl w:ilvl="0">
        <w:start w:val="1"/>
        <w:numFmt w:val="bullet"/>
        <w:lvlText w:val=""/>
        <w:legacy w:legacy="1" w:legacySpace="0" w:legacyIndent="360"/>
        <w:lvlJc w:val="left"/>
        <w:pPr>
          <w:ind w:left="1080" w:hanging="360"/>
        </w:pPr>
        <w:rPr>
          <w:rFonts w:ascii="Symbol" w:hAnsi="Symbol" w:hint="default"/>
        </w:rPr>
      </w:lvl>
    </w:lvlOverride>
  </w:num>
  <w:num w:numId="12">
    <w:abstractNumId w:val="8"/>
  </w:num>
  <w:num w:numId="13">
    <w:abstractNumId w:val="24"/>
  </w:num>
  <w:num w:numId="14">
    <w:abstractNumId w:val="29"/>
  </w:num>
  <w:num w:numId="15">
    <w:abstractNumId w:val="23"/>
  </w:num>
  <w:num w:numId="16">
    <w:abstractNumId w:val="10"/>
  </w:num>
  <w:num w:numId="17">
    <w:abstractNumId w:val="0"/>
  </w:num>
  <w:num w:numId="18">
    <w:abstractNumId w:val="7"/>
  </w:num>
  <w:num w:numId="19">
    <w:abstractNumId w:val="17"/>
  </w:num>
  <w:num w:numId="20">
    <w:abstractNumId w:val="9"/>
  </w:num>
  <w:num w:numId="21">
    <w:abstractNumId w:val="15"/>
  </w:num>
  <w:num w:numId="22">
    <w:abstractNumId w:val="11"/>
  </w:num>
  <w:num w:numId="23">
    <w:abstractNumId w:val="13"/>
  </w:num>
  <w:num w:numId="24">
    <w:abstractNumId w:val="16"/>
  </w:num>
  <w:num w:numId="25">
    <w:abstractNumId w:val="6"/>
  </w:num>
  <w:num w:numId="26">
    <w:abstractNumId w:val="26"/>
  </w:num>
  <w:num w:numId="27">
    <w:abstractNumId w:val="2"/>
  </w:num>
  <w:num w:numId="28">
    <w:abstractNumId w:val="25"/>
  </w:num>
  <w:num w:numId="29">
    <w:abstractNumId w:val="18"/>
  </w:num>
  <w:num w:numId="30">
    <w:abstractNumId w:val="20"/>
  </w:num>
  <w:num w:numId="31">
    <w:abstractNumId w:val="3"/>
  </w:num>
  <w:num w:numId="32">
    <w:abstractNumId w:val="22"/>
  </w:num>
  <w:num w:numId="33">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ill Allen">
    <w15:presenceInfo w15:providerId="Windows Live" w15:userId="c20059755f0b238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65E"/>
    <w:rsid w:val="00031964"/>
    <w:rsid w:val="000370E4"/>
    <w:rsid w:val="0004506E"/>
    <w:rsid w:val="00062ED0"/>
    <w:rsid w:val="00067008"/>
    <w:rsid w:val="000935AF"/>
    <w:rsid w:val="000A0B48"/>
    <w:rsid w:val="000A7437"/>
    <w:rsid w:val="000C62A9"/>
    <w:rsid w:val="000C765E"/>
    <w:rsid w:val="000C7800"/>
    <w:rsid w:val="000D0FCA"/>
    <w:rsid w:val="00100D34"/>
    <w:rsid w:val="00102A5D"/>
    <w:rsid w:val="00105436"/>
    <w:rsid w:val="00120081"/>
    <w:rsid w:val="0017197F"/>
    <w:rsid w:val="001A1445"/>
    <w:rsid w:val="001A2395"/>
    <w:rsid w:val="001A31D0"/>
    <w:rsid w:val="001B1625"/>
    <w:rsid w:val="001F31F4"/>
    <w:rsid w:val="002472D9"/>
    <w:rsid w:val="00247936"/>
    <w:rsid w:val="00253FF1"/>
    <w:rsid w:val="002543D0"/>
    <w:rsid w:val="00263CA3"/>
    <w:rsid w:val="00263EC3"/>
    <w:rsid w:val="00297F4E"/>
    <w:rsid w:val="002A0BCA"/>
    <w:rsid w:val="002A12C1"/>
    <w:rsid w:val="002A1C3C"/>
    <w:rsid w:val="002A6F3D"/>
    <w:rsid w:val="002C2476"/>
    <w:rsid w:val="002D4765"/>
    <w:rsid w:val="002E57EC"/>
    <w:rsid w:val="002E6EDC"/>
    <w:rsid w:val="002F44EE"/>
    <w:rsid w:val="0031755A"/>
    <w:rsid w:val="00344949"/>
    <w:rsid w:val="00355D3C"/>
    <w:rsid w:val="003658DE"/>
    <w:rsid w:val="00376200"/>
    <w:rsid w:val="00382B84"/>
    <w:rsid w:val="003D086E"/>
    <w:rsid w:val="003D72DB"/>
    <w:rsid w:val="003F4DAA"/>
    <w:rsid w:val="00411CAD"/>
    <w:rsid w:val="00412375"/>
    <w:rsid w:val="00415DF0"/>
    <w:rsid w:val="00423EB7"/>
    <w:rsid w:val="00431580"/>
    <w:rsid w:val="00440808"/>
    <w:rsid w:val="00440F1B"/>
    <w:rsid w:val="00441585"/>
    <w:rsid w:val="004466AA"/>
    <w:rsid w:val="00453110"/>
    <w:rsid w:val="00461FA1"/>
    <w:rsid w:val="0046387F"/>
    <w:rsid w:val="00480B03"/>
    <w:rsid w:val="00481372"/>
    <w:rsid w:val="004852C3"/>
    <w:rsid w:val="004C0127"/>
    <w:rsid w:val="004E6803"/>
    <w:rsid w:val="004F30EA"/>
    <w:rsid w:val="004F788D"/>
    <w:rsid w:val="005015FA"/>
    <w:rsid w:val="005041B9"/>
    <w:rsid w:val="00514BA3"/>
    <w:rsid w:val="00523A5D"/>
    <w:rsid w:val="00557597"/>
    <w:rsid w:val="005608F0"/>
    <w:rsid w:val="005647EC"/>
    <w:rsid w:val="0059353E"/>
    <w:rsid w:val="005A101D"/>
    <w:rsid w:val="005A227F"/>
    <w:rsid w:val="005B577A"/>
    <w:rsid w:val="005C5E02"/>
    <w:rsid w:val="005C7BD6"/>
    <w:rsid w:val="005D5BB0"/>
    <w:rsid w:val="00601374"/>
    <w:rsid w:val="00605034"/>
    <w:rsid w:val="0061208A"/>
    <w:rsid w:val="00612409"/>
    <w:rsid w:val="00621F1F"/>
    <w:rsid w:val="006368F9"/>
    <w:rsid w:val="00642442"/>
    <w:rsid w:val="006572ED"/>
    <w:rsid w:val="00660AC7"/>
    <w:rsid w:val="00663BE7"/>
    <w:rsid w:val="00671C91"/>
    <w:rsid w:val="006A7414"/>
    <w:rsid w:val="006B32CE"/>
    <w:rsid w:val="006B482C"/>
    <w:rsid w:val="006B7880"/>
    <w:rsid w:val="006C7798"/>
    <w:rsid w:val="006E1C6C"/>
    <w:rsid w:val="00712774"/>
    <w:rsid w:val="0071549D"/>
    <w:rsid w:val="0071651B"/>
    <w:rsid w:val="007264A3"/>
    <w:rsid w:val="00742D71"/>
    <w:rsid w:val="0074637E"/>
    <w:rsid w:val="007500C8"/>
    <w:rsid w:val="007671D1"/>
    <w:rsid w:val="00773ED2"/>
    <w:rsid w:val="007875F9"/>
    <w:rsid w:val="0079056D"/>
    <w:rsid w:val="00792C07"/>
    <w:rsid w:val="007A0438"/>
    <w:rsid w:val="007B48A3"/>
    <w:rsid w:val="007C0A24"/>
    <w:rsid w:val="007C1B35"/>
    <w:rsid w:val="007D25A1"/>
    <w:rsid w:val="007F0A93"/>
    <w:rsid w:val="00803144"/>
    <w:rsid w:val="008038E9"/>
    <w:rsid w:val="008160E2"/>
    <w:rsid w:val="008560FC"/>
    <w:rsid w:val="00861C55"/>
    <w:rsid w:val="00863FE8"/>
    <w:rsid w:val="0086761F"/>
    <w:rsid w:val="00870B50"/>
    <w:rsid w:val="008870A2"/>
    <w:rsid w:val="008931ED"/>
    <w:rsid w:val="008B68AB"/>
    <w:rsid w:val="008C4D7E"/>
    <w:rsid w:val="008D0E4E"/>
    <w:rsid w:val="008E472B"/>
    <w:rsid w:val="008E5730"/>
    <w:rsid w:val="008E6C8A"/>
    <w:rsid w:val="008F1321"/>
    <w:rsid w:val="008F1C91"/>
    <w:rsid w:val="008F38C3"/>
    <w:rsid w:val="00912C5C"/>
    <w:rsid w:val="00923254"/>
    <w:rsid w:val="00923F3B"/>
    <w:rsid w:val="009240B2"/>
    <w:rsid w:val="00937A1F"/>
    <w:rsid w:val="009461B5"/>
    <w:rsid w:val="00973422"/>
    <w:rsid w:val="00983F63"/>
    <w:rsid w:val="00986781"/>
    <w:rsid w:val="00993746"/>
    <w:rsid w:val="009C1675"/>
    <w:rsid w:val="009E525D"/>
    <w:rsid w:val="00A10548"/>
    <w:rsid w:val="00A14374"/>
    <w:rsid w:val="00A175B0"/>
    <w:rsid w:val="00A17FBF"/>
    <w:rsid w:val="00A26A92"/>
    <w:rsid w:val="00A4055B"/>
    <w:rsid w:val="00A41E4E"/>
    <w:rsid w:val="00A44996"/>
    <w:rsid w:val="00A47D7E"/>
    <w:rsid w:val="00A51FF0"/>
    <w:rsid w:val="00A80411"/>
    <w:rsid w:val="00A81A31"/>
    <w:rsid w:val="00A90A57"/>
    <w:rsid w:val="00AD01B8"/>
    <w:rsid w:val="00AE47F2"/>
    <w:rsid w:val="00AE71BB"/>
    <w:rsid w:val="00B01F2E"/>
    <w:rsid w:val="00B1407B"/>
    <w:rsid w:val="00B218C4"/>
    <w:rsid w:val="00B21FA4"/>
    <w:rsid w:val="00B35537"/>
    <w:rsid w:val="00B465A6"/>
    <w:rsid w:val="00B648BF"/>
    <w:rsid w:val="00B70FFD"/>
    <w:rsid w:val="00B718D6"/>
    <w:rsid w:val="00B75BEE"/>
    <w:rsid w:val="00B90957"/>
    <w:rsid w:val="00BA3EFE"/>
    <w:rsid w:val="00BA6C31"/>
    <w:rsid w:val="00BB2B37"/>
    <w:rsid w:val="00BB3FAD"/>
    <w:rsid w:val="00BD1720"/>
    <w:rsid w:val="00BD71EB"/>
    <w:rsid w:val="00BD7C31"/>
    <w:rsid w:val="00BF0485"/>
    <w:rsid w:val="00BF3E1C"/>
    <w:rsid w:val="00C22C0B"/>
    <w:rsid w:val="00C5634C"/>
    <w:rsid w:val="00C66298"/>
    <w:rsid w:val="00C6740A"/>
    <w:rsid w:val="00C87143"/>
    <w:rsid w:val="00C92706"/>
    <w:rsid w:val="00CA1539"/>
    <w:rsid w:val="00CA16A9"/>
    <w:rsid w:val="00CB2094"/>
    <w:rsid w:val="00CD7E17"/>
    <w:rsid w:val="00CE312A"/>
    <w:rsid w:val="00CE60F6"/>
    <w:rsid w:val="00CF1AD6"/>
    <w:rsid w:val="00D11777"/>
    <w:rsid w:val="00D12529"/>
    <w:rsid w:val="00D139F0"/>
    <w:rsid w:val="00D13C96"/>
    <w:rsid w:val="00D36055"/>
    <w:rsid w:val="00D83370"/>
    <w:rsid w:val="00DB3F7D"/>
    <w:rsid w:val="00DB5FA0"/>
    <w:rsid w:val="00DD3672"/>
    <w:rsid w:val="00DD44F7"/>
    <w:rsid w:val="00DE653E"/>
    <w:rsid w:val="00DF565C"/>
    <w:rsid w:val="00E059F8"/>
    <w:rsid w:val="00E06288"/>
    <w:rsid w:val="00E11E38"/>
    <w:rsid w:val="00E15119"/>
    <w:rsid w:val="00E35526"/>
    <w:rsid w:val="00E37888"/>
    <w:rsid w:val="00E42548"/>
    <w:rsid w:val="00E609C1"/>
    <w:rsid w:val="00E6515C"/>
    <w:rsid w:val="00E86C1A"/>
    <w:rsid w:val="00EA2937"/>
    <w:rsid w:val="00EA59D9"/>
    <w:rsid w:val="00EC2009"/>
    <w:rsid w:val="00EF0AE6"/>
    <w:rsid w:val="00EF48EB"/>
    <w:rsid w:val="00F24CB9"/>
    <w:rsid w:val="00F67350"/>
    <w:rsid w:val="00F74D45"/>
    <w:rsid w:val="00F77D84"/>
    <w:rsid w:val="00F85181"/>
    <w:rsid w:val="00F90B02"/>
    <w:rsid w:val="00FC2D07"/>
    <w:rsid w:val="00FD011A"/>
    <w:rsid w:val="00FD5A65"/>
    <w:rsid w:val="00FE1F31"/>
    <w:rsid w:val="00FE53A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8D8085"/>
  <w15:chartTrackingRefBased/>
  <w15:docId w15:val="{CD37E045-23EC-483D-A74D-30542447C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240B2"/>
    <w:rPr>
      <w:rFonts w:ascii="Arial" w:hAnsi="Arial"/>
      <w:szCs w:val="24"/>
      <w:lang w:val="en-US" w:eastAsia="en-US"/>
    </w:rPr>
  </w:style>
  <w:style w:type="paragraph" w:styleId="Heading1">
    <w:name w:val="heading 1"/>
    <w:basedOn w:val="Normal"/>
    <w:next w:val="Normal"/>
    <w:qFormat/>
    <w:rsid w:val="00523A5D"/>
    <w:pPr>
      <w:keepNext/>
      <w:spacing w:before="240" w:after="60"/>
      <w:outlineLvl w:val="0"/>
    </w:pPr>
    <w:rPr>
      <w:rFonts w:cs="Arial"/>
      <w:b/>
      <w:bCs/>
      <w:kern w:val="32"/>
      <w:sz w:val="32"/>
      <w:szCs w:val="32"/>
    </w:rPr>
  </w:style>
  <w:style w:type="paragraph" w:styleId="Heading2">
    <w:name w:val="heading 2"/>
    <w:basedOn w:val="Normal"/>
    <w:next w:val="Normal"/>
    <w:qFormat/>
    <w:rsid w:val="00523A5D"/>
    <w:pPr>
      <w:keepNext/>
      <w:spacing w:before="240" w:after="60"/>
      <w:outlineLvl w:val="1"/>
    </w:pPr>
    <w:rPr>
      <w:rFonts w:cs="Arial"/>
      <w:b/>
      <w:bCs/>
      <w:i/>
      <w:iCs/>
      <w:sz w:val="28"/>
      <w:szCs w:val="28"/>
    </w:rPr>
  </w:style>
  <w:style w:type="paragraph" w:styleId="Heading3">
    <w:name w:val="heading 3"/>
    <w:basedOn w:val="Normal"/>
    <w:next w:val="Normal"/>
    <w:qFormat/>
    <w:rsid w:val="00523A5D"/>
    <w:pPr>
      <w:keepNext/>
      <w:spacing w:line="360" w:lineRule="auto"/>
      <w:jc w:val="both"/>
      <w:outlineLvl w:val="2"/>
    </w:pPr>
    <w:rPr>
      <w:rFonts w:cs="Arial"/>
      <w:b/>
      <w:bCs/>
      <w:lang w:val="en-GB"/>
    </w:rPr>
  </w:style>
  <w:style w:type="paragraph" w:styleId="Heading4">
    <w:name w:val="heading 4"/>
    <w:basedOn w:val="Normal"/>
    <w:next w:val="Normal"/>
    <w:qFormat/>
    <w:rsid w:val="00523A5D"/>
    <w:pPr>
      <w:keepNext/>
      <w:outlineLvl w:val="3"/>
    </w:pPr>
    <w:rPr>
      <w:rFonts w:cs="Arial"/>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23A5D"/>
    <w:pPr>
      <w:tabs>
        <w:tab w:val="center" w:pos="4320"/>
        <w:tab w:val="right" w:pos="8640"/>
      </w:tabs>
    </w:pPr>
  </w:style>
  <w:style w:type="paragraph" w:styleId="Footer">
    <w:name w:val="footer"/>
    <w:basedOn w:val="Normal"/>
    <w:link w:val="FooterChar"/>
    <w:uiPriority w:val="99"/>
    <w:rsid w:val="00523A5D"/>
    <w:pPr>
      <w:tabs>
        <w:tab w:val="center" w:pos="4320"/>
        <w:tab w:val="right" w:pos="8640"/>
      </w:tabs>
    </w:pPr>
  </w:style>
  <w:style w:type="paragraph" w:styleId="BalloonText">
    <w:name w:val="Balloon Text"/>
    <w:basedOn w:val="Normal"/>
    <w:semiHidden/>
    <w:rsid w:val="00523A5D"/>
    <w:rPr>
      <w:rFonts w:ascii="Tahoma" w:hAnsi="Tahoma" w:cs="Tahoma"/>
      <w:sz w:val="16"/>
      <w:szCs w:val="16"/>
    </w:rPr>
  </w:style>
  <w:style w:type="character" w:styleId="CommentReference">
    <w:name w:val="annotation reference"/>
    <w:semiHidden/>
    <w:rsid w:val="00523A5D"/>
    <w:rPr>
      <w:sz w:val="16"/>
      <w:szCs w:val="16"/>
    </w:rPr>
  </w:style>
  <w:style w:type="paragraph" w:styleId="CommentText">
    <w:name w:val="annotation text"/>
    <w:basedOn w:val="Normal"/>
    <w:semiHidden/>
    <w:rsid w:val="00523A5D"/>
    <w:rPr>
      <w:szCs w:val="20"/>
    </w:rPr>
  </w:style>
  <w:style w:type="paragraph" w:styleId="CommentSubject">
    <w:name w:val="annotation subject"/>
    <w:basedOn w:val="CommentText"/>
    <w:next w:val="CommentText"/>
    <w:semiHidden/>
    <w:rsid w:val="00523A5D"/>
    <w:rPr>
      <w:b/>
      <w:bCs/>
    </w:rPr>
  </w:style>
  <w:style w:type="paragraph" w:styleId="BodyTextIndent">
    <w:name w:val="Body Text Indent"/>
    <w:basedOn w:val="Normal"/>
    <w:rsid w:val="00523A5D"/>
    <w:pPr>
      <w:ind w:left="1418" w:hanging="1418"/>
    </w:pPr>
    <w:rPr>
      <w:b/>
      <w:sz w:val="22"/>
      <w:szCs w:val="22"/>
    </w:rPr>
  </w:style>
  <w:style w:type="paragraph" w:styleId="BodyText">
    <w:name w:val="Body Text"/>
    <w:basedOn w:val="Normal"/>
    <w:rsid w:val="00523A5D"/>
    <w:pPr>
      <w:tabs>
        <w:tab w:val="left" w:pos="-720"/>
        <w:tab w:val="left" w:pos="0"/>
      </w:tabs>
      <w:suppressAutoHyphens/>
      <w:jc w:val="both"/>
    </w:pPr>
    <w:rPr>
      <w:spacing w:val="-2"/>
      <w:szCs w:val="20"/>
      <w:lang w:val="en-GB" w:eastAsia="zh-CN"/>
    </w:rPr>
  </w:style>
  <w:style w:type="paragraph" w:styleId="TOC1">
    <w:name w:val="toc 1"/>
    <w:basedOn w:val="Normal"/>
    <w:next w:val="Normal"/>
    <w:autoRedefine/>
    <w:semiHidden/>
    <w:rsid w:val="00523A5D"/>
  </w:style>
  <w:style w:type="character" w:styleId="PageNumber">
    <w:name w:val="page number"/>
    <w:basedOn w:val="DefaultParagraphFont"/>
    <w:rsid w:val="00523A5D"/>
  </w:style>
  <w:style w:type="character" w:styleId="Hyperlink">
    <w:name w:val="Hyperlink"/>
    <w:rsid w:val="00523A5D"/>
    <w:rPr>
      <w:color w:val="0000FF"/>
      <w:u w:val="single"/>
    </w:rPr>
  </w:style>
  <w:style w:type="paragraph" w:styleId="BodyText3">
    <w:name w:val="Body Text 3"/>
    <w:basedOn w:val="Normal"/>
    <w:rsid w:val="00523A5D"/>
    <w:pPr>
      <w:tabs>
        <w:tab w:val="left" w:pos="5020"/>
      </w:tabs>
      <w:suppressAutoHyphens/>
      <w:jc w:val="both"/>
    </w:pPr>
    <w:rPr>
      <w:szCs w:val="20"/>
      <w:lang w:val="en-AU" w:eastAsia="ar-SA"/>
    </w:rPr>
  </w:style>
  <w:style w:type="paragraph" w:styleId="Title">
    <w:name w:val="Title"/>
    <w:basedOn w:val="Normal"/>
    <w:qFormat/>
    <w:rsid w:val="00523A5D"/>
    <w:pPr>
      <w:keepNext/>
      <w:spacing w:before="240" w:after="60"/>
      <w:outlineLvl w:val="0"/>
    </w:pPr>
    <w:rPr>
      <w:rFonts w:cs="Arial"/>
      <w:b/>
      <w:bCs/>
      <w:kern w:val="28"/>
      <w:sz w:val="32"/>
      <w:szCs w:val="32"/>
      <w:lang w:val="en-GB"/>
    </w:rPr>
  </w:style>
  <w:style w:type="paragraph" w:styleId="ListBullet">
    <w:name w:val="List Bullet"/>
    <w:basedOn w:val="Normal"/>
    <w:rsid w:val="00523A5D"/>
    <w:pPr>
      <w:numPr>
        <w:numId w:val="17"/>
      </w:numPr>
    </w:pPr>
    <w:rPr>
      <w:szCs w:val="22"/>
      <w:lang w:val="en-GB"/>
    </w:rPr>
  </w:style>
  <w:style w:type="paragraph" w:styleId="TOC3">
    <w:name w:val="toc 3"/>
    <w:basedOn w:val="Normal"/>
    <w:next w:val="Normal"/>
    <w:autoRedefine/>
    <w:semiHidden/>
    <w:rsid w:val="00523A5D"/>
    <w:pPr>
      <w:ind w:left="480"/>
    </w:pPr>
  </w:style>
  <w:style w:type="paragraph" w:styleId="BodyTextIndent2">
    <w:name w:val="Body Text Indent 2"/>
    <w:basedOn w:val="Normal"/>
    <w:rsid w:val="00523A5D"/>
    <w:pPr>
      <w:ind w:left="709"/>
    </w:pPr>
    <w:rPr>
      <w:rFonts w:cs="Arial"/>
      <w:sz w:val="22"/>
    </w:rPr>
  </w:style>
  <w:style w:type="paragraph" w:styleId="BodyTextIndent3">
    <w:name w:val="Body Text Indent 3"/>
    <w:basedOn w:val="Normal"/>
    <w:rsid w:val="00523A5D"/>
    <w:pPr>
      <w:ind w:left="1440" w:hanging="1440"/>
      <w:jc w:val="both"/>
    </w:pPr>
    <w:rPr>
      <w:rFonts w:cs="Arial"/>
      <w:sz w:val="22"/>
      <w:szCs w:val="22"/>
      <w:lang w:val="en-GB"/>
    </w:rPr>
  </w:style>
  <w:style w:type="character" w:styleId="FollowedHyperlink">
    <w:name w:val="FollowedHyperlink"/>
    <w:rsid w:val="00E35526"/>
    <w:rPr>
      <w:color w:val="800080"/>
      <w:u w:val="single"/>
    </w:rPr>
  </w:style>
  <w:style w:type="paragraph" w:customStyle="1" w:styleId="numberedpointsintable">
    <w:name w:val="numbered points in table"/>
    <w:basedOn w:val="Header"/>
    <w:rsid w:val="00E86C1A"/>
    <w:pPr>
      <w:numPr>
        <w:numId w:val="28"/>
      </w:numPr>
    </w:pPr>
    <w:rPr>
      <w:b/>
      <w:bCs/>
      <w:szCs w:val="20"/>
    </w:rPr>
  </w:style>
  <w:style w:type="character" w:styleId="Strong">
    <w:name w:val="Strong"/>
    <w:qFormat/>
    <w:rsid w:val="00C22C0B"/>
    <w:rPr>
      <w:b/>
      <w:bCs/>
    </w:rPr>
  </w:style>
  <w:style w:type="table" w:styleId="TableGrid">
    <w:name w:val="Table Grid"/>
    <w:basedOn w:val="TableNormal"/>
    <w:rsid w:val="002A0BC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A14374"/>
    <w:pPr>
      <w:ind w:left="720"/>
      <w:contextualSpacing/>
    </w:pPr>
  </w:style>
  <w:style w:type="character" w:customStyle="1" w:styleId="FooterChar">
    <w:name w:val="Footer Char"/>
    <w:link w:val="Footer"/>
    <w:uiPriority w:val="99"/>
    <w:rsid w:val="00382B84"/>
    <w:rPr>
      <w:rFonts w:ascii="Arial" w:hAnsi="Arial"/>
      <w:szCs w:val="24"/>
      <w:lang w:val="en-US" w:eastAsia="en-US"/>
    </w:rPr>
  </w:style>
  <w:style w:type="paragraph" w:customStyle="1" w:styleId="zNumTxt">
    <w:name w:val="zNum Txt"/>
    <w:basedOn w:val="Normal"/>
    <w:qFormat/>
    <w:rsid w:val="00F24CB9"/>
    <w:pPr>
      <w:numPr>
        <w:numId w:val="33"/>
      </w:numPr>
      <w:tabs>
        <w:tab w:val="num" w:pos="720"/>
      </w:tabs>
      <w:spacing w:after="180" w:line="276" w:lineRule="auto"/>
      <w:ind w:left="720" w:hanging="360"/>
    </w:pPr>
    <w:rPr>
      <w:rFonts w:ascii="Verdana" w:eastAsia="Verdana" w:hAnsi="Verdana"/>
      <w:szCs w:val="22"/>
      <w:lang w:val="en-NZ"/>
    </w:rPr>
  </w:style>
  <w:style w:type="numbering" w:customStyle="1" w:styleId="zParaNumbersbullets">
    <w:name w:val="zPara Numbers &amp; bullets"/>
    <w:basedOn w:val="NoList"/>
    <w:uiPriority w:val="99"/>
    <w:rsid w:val="00F24CB9"/>
    <w:pPr>
      <w:numPr>
        <w:numId w:val="33"/>
      </w:numPr>
    </w:pPr>
  </w:style>
  <w:style w:type="character" w:styleId="UnresolvedMention">
    <w:name w:val="Unresolved Mention"/>
    <w:basedOn w:val="DefaultParagraphFont"/>
    <w:uiPriority w:val="99"/>
    <w:semiHidden/>
    <w:unhideWhenUsed/>
    <w:rsid w:val="001054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earningforsustainability.net/ethic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earningforsustainability.net/eth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E26723-0CB4-446D-8A6B-EBEFC09F9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1867</Words>
  <Characters>10645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Social research ethics protocol</vt:lpstr>
    </vt:vector>
  </TitlesOfParts>
  <Company/>
  <LinksUpToDate>false</LinksUpToDate>
  <CharactersWithSpaces>12488</CharactersWithSpaces>
  <SharedDoc>false</SharedDoc>
  <HLinks>
    <vt:vector size="18" baseType="variant">
      <vt:variant>
        <vt:i4>262189</vt:i4>
      </vt:variant>
      <vt:variant>
        <vt:i4>3</vt:i4>
      </vt:variant>
      <vt:variant>
        <vt:i4>0</vt:i4>
      </vt:variant>
      <vt:variant>
        <vt:i4>5</vt:i4>
      </vt:variant>
      <vt:variant>
        <vt:lpwstr>mailto:willallennz@gmail.com</vt:lpwstr>
      </vt:variant>
      <vt:variant>
        <vt:lpwstr/>
      </vt:variant>
      <vt:variant>
        <vt:i4>4456449</vt:i4>
      </vt:variant>
      <vt:variant>
        <vt:i4>0</vt:i4>
      </vt:variant>
      <vt:variant>
        <vt:i4>0</vt:i4>
      </vt:variant>
      <vt:variant>
        <vt:i4>5</vt:i4>
      </vt:variant>
      <vt:variant>
        <vt:lpwstr>https://learningforsustainability.net/research/ethics.php</vt:lpwstr>
      </vt:variant>
      <vt:variant>
        <vt:lpwstr/>
      </vt:variant>
      <vt:variant>
        <vt:i4>4456449</vt:i4>
      </vt:variant>
      <vt:variant>
        <vt:i4>3</vt:i4>
      </vt:variant>
      <vt:variant>
        <vt:i4>0</vt:i4>
      </vt:variant>
      <vt:variant>
        <vt:i4>5</vt:i4>
      </vt:variant>
      <vt:variant>
        <vt:lpwstr>https://learningforsustainability.net/research/ethics.php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research ethics protocol</dc:title>
  <dc:subject/>
  <dc:creator>Will Allen</dc:creator>
  <cp:keywords/>
  <cp:lastModifiedBy>Will Allen</cp:lastModifiedBy>
  <cp:revision>2</cp:revision>
  <cp:lastPrinted>2013-05-03T03:00:00Z</cp:lastPrinted>
  <dcterms:created xsi:type="dcterms:W3CDTF">2021-11-09T04:22:00Z</dcterms:created>
  <dcterms:modified xsi:type="dcterms:W3CDTF">2021-11-09T04:22:00Z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CycleID">
    <vt:i4>-916418435</vt:i4>
  </property>
  <property fmtid="{D5CDD505-2E9C-101B-9397-08002B2CF9AE}" pid="3" name="_EmailEntryID">
    <vt:lpwstr>000000007E09F85694BD8C48ABFAF67FB81FAB200700F37ECF2E306E7341BB91475D10A75992000272B634C60000F37ECF2E306E7341BB91475D10A759920002923271E20000</vt:lpwstr>
  </property>
  <property fmtid="{D5CDD505-2E9C-101B-9397-08002B2CF9AE}" pid="4" name="_EmailStoreID0">
    <vt:lpwstr>0000000038A1BB1005E5101AA1BB08002B2A56C20000454D534D44422E444C4C00000000000000001B55FA20AA6611CD9BC800AA002FC45A0C000000444F4E4B4559002F6F3D4C616E64636172652F6F753D45786368616E67652041646D696E6973747261746976652047726F7570202846594449424F484632335350444C5</vt:lpwstr>
  </property>
  <property fmtid="{D5CDD505-2E9C-101B-9397-08002B2CF9AE}" pid="5" name="_EmailStoreID1">
    <vt:lpwstr>4292F636E3D526563697069656E74732F636E3D57696C736F6E4300</vt:lpwstr>
  </property>
  <property fmtid="{D5CDD505-2E9C-101B-9397-08002B2CF9AE}" pid="6" name="_ReviewingToolsShownOnce">
    <vt:lpwstr/>
  </property>
</Properties>
</file>